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43" w:rsidRDefault="00812B43">
      <w:pPr>
        <w:pStyle w:val="Normln1"/>
        <w:widowControl w:val="0"/>
        <w:spacing w:after="0" w:line="276" w:lineRule="auto"/>
      </w:pPr>
    </w:p>
    <w:p w:rsidR="00812B43" w:rsidRDefault="00812B43">
      <w:pPr>
        <w:pStyle w:val="Normln1"/>
        <w:rPr>
          <w:rFonts w:ascii="Arial" w:hAnsi="Arial" w:cs="Arial"/>
          <w:b/>
          <w:bCs/>
          <w:color w:val="000000"/>
          <w:sz w:val="44"/>
          <w:szCs w:val="44"/>
        </w:rPr>
        <w:sectPr w:rsidR="00812B43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Kyanovodík a kyanidy</w:t>
      </w:r>
    </w:p>
    <w:p w:rsidR="00812B43" w:rsidRDefault="00812B43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list je vhodný pro žáky středních škol, může být využit i na 2. stupni základních škol. </w:t>
      </w:r>
      <w:r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áci se seznámí jak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pojmem letální dávka, tak i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vlastnostmi kyanovodíku a kyanidů. Pochopí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čem spočívá otrava těmito jedy.</w:t>
      </w:r>
    </w:p>
    <w:p w:rsidR="00812B43" w:rsidRDefault="00812B43">
      <w:pPr>
        <w:pStyle w:val="Normln1"/>
        <w:numPr>
          <w:ins w:id="0" w:author="Hana" w:date="2024-04-25T19:28:00Z"/>
        </w:num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</w:rPr>
        <w:sectPr w:rsidR="00812B4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12B43" w:rsidRPr="00E2377E" w:rsidRDefault="00812B43">
      <w:pPr>
        <w:pStyle w:val="Normln1"/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F3399"/>
          <w:sz w:val="32"/>
          <w:szCs w:val="32"/>
        </w:rPr>
      </w:pPr>
      <w:hyperlink r:id="rId10">
        <w:r w:rsidRPr="00E2377E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Kyanidová nehoda</w:t>
        </w:r>
      </w:hyperlink>
    </w:p>
    <w:p w:rsidR="00812B43" w:rsidRDefault="00812B43">
      <w:pPr>
        <w:pStyle w:val="Normln1"/>
        <w:spacing w:after="0"/>
        <w:ind w:left="284" w:right="968"/>
        <w:rPr>
          <w:rFonts w:ascii="Arial" w:hAnsi="Arial" w:cs="Arial"/>
          <w:b/>
          <w:bCs/>
          <w:color w:val="F22EA2"/>
          <w:sz w:val="32"/>
          <w:szCs w:val="32"/>
          <w:u w:val="single"/>
        </w:rPr>
        <w:sectPr w:rsidR="00812B4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12B43" w:rsidRDefault="00812B43">
      <w:pPr>
        <w:pStyle w:val="Normln1"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812B43" w:rsidRDefault="00812B43">
      <w:pPr>
        <w:pStyle w:val="Normln1"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812B4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12B43" w:rsidRDefault="00812B43">
      <w:pPr>
        <w:pStyle w:val="Normln1"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Vysvětlete pojem letální dávka.</w:t>
      </w:r>
    </w:p>
    <w:p w:rsidR="00812B43" w:rsidRDefault="00812B43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812B4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12B43" w:rsidRDefault="00812B43">
      <w:pPr>
        <w:pStyle w:val="Normln1"/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812B4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2B43" w:rsidRDefault="00812B43">
      <w:pPr>
        <w:pStyle w:val="Normln1"/>
        <w:spacing w:line="240" w:lineRule="auto"/>
        <w:ind w:right="40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B43" w:rsidRDefault="00812B43">
      <w:pPr>
        <w:pStyle w:val="Normln1"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obrázku je model molekuly kyanovodíku. Napište jeho chemický vzorec a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popište jeho vlastnosti.</w:t>
      </w:r>
    </w:p>
    <w:p w:rsidR="00812B43" w:rsidRDefault="003109D1" w:rsidP="004D1A01">
      <w:pPr>
        <w:pStyle w:val="Normln1"/>
        <w:spacing w:line="240" w:lineRule="auto"/>
        <w:ind w:left="360" w:right="401"/>
        <w:rPr>
          <w:rFonts w:ascii="Arial" w:hAnsi="Arial" w:cs="Arial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8.9pt;height:71.35pt;visibility:visible;mso-wrap-distance-top:9pt;mso-wrap-distance-bottom:9pt">
            <v:imagedata r:id="rId11" o:title=""/>
          </v:shape>
        </w:pict>
      </w:r>
      <w:r>
        <w:rPr>
          <w:noProof/>
        </w:rPr>
        <w:pict>
          <v:shape id="image2.png" o:spid="_x0000_s1027" type="#_x0000_t75" style="position:absolute;left:0;text-align:left;margin-left:37.5pt;margin-top:37.1pt;width:103.55pt;height:74.45pt;z-index:1;visibility:visible;mso-wrap-distance-top:9pt;mso-wrap-distance-bottom:9pt;mso-position-horizontal-relative:text;mso-position-vertical-relative:text">
            <v:imagedata r:id="rId11" o:title=""/>
            <w10:wrap type="square"/>
          </v:shape>
        </w:pict>
      </w:r>
    </w:p>
    <w:p w:rsidR="00812B43" w:rsidRDefault="00812B43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812B43" w:rsidRDefault="00812B43" w:rsidP="004D1A01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color w:val="202122"/>
          <w:sz w:val="11"/>
          <w:szCs w:val="11"/>
          <w:highlight w:val="white"/>
        </w:rPr>
      </w:pPr>
      <w:r>
        <w:rPr>
          <w:rFonts w:ascii="Arial" w:hAnsi="Arial" w:cs="Arial"/>
          <w:b/>
          <w:bCs/>
          <w:color w:val="202122"/>
          <w:sz w:val="11"/>
          <w:szCs w:val="11"/>
          <w:highlight w:val="white"/>
        </w:rPr>
        <w:t>Soubor:</w:t>
      </w:r>
      <w:r>
        <w:rPr>
          <w:rFonts w:ascii="Arial" w:hAnsi="Arial" w:cs="Arial"/>
          <w:b/>
          <w:bCs/>
          <w:color w:val="202122"/>
          <w:sz w:val="11"/>
          <w:szCs w:val="11"/>
          <w:highlight w:val="white"/>
        </w:rPr>
        <w:t xml:space="preserve"> </w:t>
      </w:r>
      <w:r>
        <w:rPr>
          <w:rFonts w:ascii="Arial" w:hAnsi="Arial" w:cs="Arial"/>
          <w:b/>
          <w:bCs/>
          <w:color w:val="202122"/>
          <w:sz w:val="11"/>
          <w:szCs w:val="11"/>
          <w:highlight w:val="white"/>
        </w:rPr>
        <w:t xml:space="preserve">Hydrogen-cyanide-3D-vdW.svg. (2022, 19. května).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11"/>
          <w:szCs w:val="11"/>
          <w:highlight w:val="white"/>
        </w:rPr>
        <w:t>Wikimedia</w:t>
      </w:r>
      <w:proofErr w:type="spellEnd"/>
      <w:r>
        <w:rPr>
          <w:rFonts w:ascii="Arial" w:hAnsi="Arial" w:cs="Arial"/>
          <w:b/>
          <w:bCs/>
          <w:i/>
          <w:iCs/>
          <w:color w:val="202122"/>
          <w:sz w:val="11"/>
          <w:szCs w:val="11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11"/>
          <w:szCs w:val="11"/>
          <w:highlight w:val="white"/>
        </w:rPr>
        <w:t>Commons</w:t>
      </w:r>
      <w:proofErr w:type="spellEnd"/>
      <w:r>
        <w:rPr>
          <w:rFonts w:ascii="Arial" w:hAnsi="Arial" w:cs="Arial"/>
          <w:b/>
          <w:bCs/>
          <w:color w:val="202122"/>
          <w:sz w:val="11"/>
          <w:szCs w:val="11"/>
          <w:highlight w:val="white"/>
        </w:rPr>
        <w:t>. Získáno 18:20, 10. října 2023 z</w:t>
      </w:r>
      <w:r>
        <w:rPr>
          <w:rFonts w:ascii="Arial" w:hAnsi="Arial" w:cs="Arial"/>
          <w:b/>
          <w:bCs/>
          <w:color w:val="202122"/>
          <w:sz w:val="11"/>
          <w:szCs w:val="11"/>
          <w:highlight w:val="white"/>
        </w:rPr>
        <w:t> </w:t>
      </w:r>
      <w:hyperlink r:id="rId12">
        <w:r>
          <w:rPr>
            <w:rFonts w:ascii="Arial" w:hAnsi="Arial" w:cs="Arial"/>
            <w:b/>
            <w:bCs/>
            <w:color w:val="0645AD"/>
            <w:sz w:val="11"/>
            <w:szCs w:val="11"/>
            <w:highlight w:val="white"/>
          </w:rPr>
          <w:t>https://commons.wikimedia.org/w/index.php?title=File:Hydrogen-cyanide-3D-vdW.svg&amp;oldid=657334829</w:t>
        </w:r>
      </w:hyperlink>
      <w:r>
        <w:rPr>
          <w:rFonts w:ascii="Arial" w:hAnsi="Arial" w:cs="Arial"/>
          <w:b/>
          <w:bCs/>
          <w:color w:val="202122"/>
          <w:sz w:val="11"/>
          <w:szCs w:val="11"/>
          <w:highlight w:val="white"/>
        </w:rPr>
        <w:t>.</w:t>
      </w:r>
    </w:p>
    <w:p w:rsidR="00812B43" w:rsidRDefault="00812B43">
      <w:pPr>
        <w:pStyle w:val="Normln1"/>
        <w:spacing w:line="480" w:lineRule="auto"/>
        <w:ind w:right="401"/>
        <w:rPr>
          <w:rFonts w:ascii="Arial" w:hAnsi="Arial" w:cs="Arial"/>
          <w:b/>
          <w:bCs/>
          <w:color w:val="33BEF2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33BEF2"/>
          <w:sz w:val="24"/>
          <w:szCs w:val="24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2B43" w:rsidRDefault="00812B43">
      <w:pPr>
        <w:pStyle w:val="Normln1"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Vysvětlete, v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čem spočívá toxický účinek kyanidu draselného.</w:t>
      </w:r>
    </w:p>
    <w:p w:rsidR="00812B43" w:rsidRDefault="00812B43">
      <w:pPr>
        <w:pStyle w:val="Normln1"/>
        <w:spacing w:line="48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2B43" w:rsidRDefault="004D1A01">
      <w:pPr>
        <w:pStyle w:val="Normln1"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812B43">
        <w:rPr>
          <w:rFonts w:ascii="Arial" w:hAnsi="Arial" w:cs="Arial"/>
          <w:b/>
          <w:bCs/>
          <w:sz w:val="24"/>
          <w:szCs w:val="24"/>
        </w:rPr>
        <w:lastRenderedPageBreak/>
        <w:t>Doplňte pravou stranu reakce kyanidu draselného se vzdušným oxidem uhličitým.</w:t>
      </w:r>
    </w:p>
    <w:p w:rsidR="00812B43" w:rsidRDefault="00812B43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812B43" w:rsidRDefault="00812B43">
      <w:pPr>
        <w:pStyle w:val="Normln1"/>
        <w:spacing w:line="240" w:lineRule="auto"/>
        <w:ind w:left="720" w:right="401"/>
        <w:rPr>
          <w:rFonts w:ascii="Arial" w:hAnsi="Arial" w:cs="Arial"/>
          <w:color w:val="33BEF2"/>
        </w:rPr>
        <w:sectPr w:rsidR="00812B4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202122"/>
          <w:sz w:val="31"/>
          <w:szCs w:val="31"/>
          <w:highlight w:val="white"/>
        </w:rPr>
        <w:t>2 KCN + CO</w:t>
      </w:r>
      <w:r>
        <w:rPr>
          <w:rFonts w:ascii="Arial" w:hAnsi="Arial" w:cs="Arial"/>
          <w:b/>
          <w:bCs/>
          <w:color w:val="202122"/>
          <w:sz w:val="34"/>
          <w:szCs w:val="34"/>
          <w:highlight w:val="white"/>
          <w:vertAlign w:val="subscript"/>
        </w:rPr>
        <w:t>2</w:t>
      </w:r>
      <w:r>
        <w:rPr>
          <w:rFonts w:ascii="Arial" w:hAnsi="Arial" w:cs="Arial"/>
          <w:b/>
          <w:bCs/>
          <w:color w:val="202122"/>
          <w:sz w:val="31"/>
          <w:szCs w:val="31"/>
          <w:highlight w:val="white"/>
        </w:rPr>
        <w:t xml:space="preserve"> + H</w:t>
      </w:r>
      <w:r>
        <w:rPr>
          <w:rFonts w:ascii="Arial" w:hAnsi="Arial" w:cs="Arial"/>
          <w:b/>
          <w:bCs/>
          <w:color w:val="202122"/>
          <w:sz w:val="34"/>
          <w:szCs w:val="34"/>
          <w:highlight w:val="white"/>
          <w:vertAlign w:val="subscript"/>
        </w:rPr>
        <w:t>2</w:t>
      </w:r>
      <w:r>
        <w:rPr>
          <w:rFonts w:ascii="Arial Unicode MS" w:hAnsi="Arial Unicode MS" w:cs="Arial Unicode MS"/>
          <w:b/>
          <w:bCs/>
          <w:color w:val="202122"/>
          <w:sz w:val="31"/>
          <w:szCs w:val="31"/>
          <w:highlight w:val="white"/>
        </w:rPr>
        <w:t>O (</w:t>
      </w:r>
      <w:proofErr w:type="spellStart"/>
      <w:r>
        <w:rPr>
          <w:rFonts w:ascii="Arial Unicode MS" w:hAnsi="Arial Unicode MS" w:cs="Arial Unicode MS"/>
          <w:b/>
          <w:bCs/>
          <w:color w:val="202122"/>
          <w:sz w:val="31"/>
          <w:szCs w:val="31"/>
          <w:highlight w:val="white"/>
        </w:rPr>
        <w:t>vzd</w:t>
      </w:r>
      <w:proofErr w:type="spellEnd"/>
      <w:r>
        <w:rPr>
          <w:rFonts w:ascii="Arial Unicode MS" w:hAnsi="Arial Unicode MS" w:cs="Arial Unicode MS"/>
          <w:b/>
          <w:bCs/>
          <w:color w:val="202122"/>
          <w:sz w:val="31"/>
          <w:szCs w:val="31"/>
          <w:highlight w:val="white"/>
        </w:rPr>
        <w:t>.) → …….. + ……..</w:t>
      </w:r>
    </w:p>
    <w:p w:rsidR="00812B43" w:rsidRDefault="00812B43">
      <w:pPr>
        <w:pStyle w:val="Normln1"/>
        <w:spacing w:line="480" w:lineRule="auto"/>
        <w:ind w:right="260"/>
        <w:jc w:val="both"/>
        <w:rPr>
          <w:rFonts w:ascii="Arial" w:hAnsi="Arial" w:cs="Arial"/>
          <w:color w:val="33BEF2"/>
        </w:rPr>
        <w:sectPr w:rsidR="00812B4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.</w:t>
      </w:r>
    </w:p>
    <w:p w:rsidR="00812B43" w:rsidRDefault="00812B43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812B43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812B43" w:rsidRDefault="00812B43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B43" w:rsidRDefault="00812B43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12B43" w:rsidRDefault="00812B43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12B43" w:rsidRDefault="00812B43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12B43" w:rsidRDefault="00812B43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12B43" w:rsidRDefault="00812B43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12B43" w:rsidRDefault="00812B43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12B43" w:rsidRDefault="00812B43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12B43" w:rsidRDefault="00812B43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12B43" w:rsidRDefault="00812B43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  <w:sectPr w:rsidR="00812B43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812B43" w:rsidRDefault="003109D1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>
        <w:rPr>
          <w:rFonts w:ascii="Arial" w:hAnsi="Arial" w:cs="Arial"/>
          <w:color w:val="33BEF2"/>
        </w:rPr>
        <w:pict>
          <v:shape id="image4.png" o:spid="_x0000_i1028" type="#_x0000_t75" style="width:90.15pt;height:30.7pt;visibility:visible">
            <v:imagedata r:id="rId13" o:title=""/>
          </v:shape>
        </w:pict>
      </w:r>
      <w:r w:rsidR="00812B4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812B43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47A72"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  <w:bookmarkStart w:id="2" w:name="_GoBack"/>
      <w:bookmarkEnd w:id="2"/>
    </w:p>
    <w:p w:rsidR="00812B43" w:rsidRDefault="00812B43">
      <w:pPr>
        <w:pStyle w:val="Normln1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812B43" w:rsidSect="00E31825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9D1" w:rsidRDefault="003109D1" w:rsidP="00E31825">
      <w:pPr>
        <w:spacing w:after="0" w:line="240" w:lineRule="auto"/>
      </w:pPr>
      <w:r>
        <w:separator/>
      </w:r>
    </w:p>
  </w:endnote>
  <w:endnote w:type="continuationSeparator" w:id="0">
    <w:p w:rsidR="003109D1" w:rsidRDefault="003109D1" w:rsidP="00E3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43" w:rsidRDefault="00812B43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812B43">
      <w:tc>
        <w:tcPr>
          <w:tcW w:w="3485" w:type="dxa"/>
        </w:tcPr>
        <w:p w:rsidR="00812B43" w:rsidRPr="006A3906" w:rsidRDefault="00812B43" w:rsidP="006A390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812B43" w:rsidRPr="006A3906" w:rsidRDefault="00812B43" w:rsidP="006A390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812B43" w:rsidRPr="006A3906" w:rsidRDefault="00812B43" w:rsidP="006A390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812B43" w:rsidRDefault="003109D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9D1" w:rsidRDefault="003109D1" w:rsidP="00E31825">
      <w:pPr>
        <w:spacing w:after="0" w:line="240" w:lineRule="auto"/>
      </w:pPr>
      <w:r>
        <w:separator/>
      </w:r>
    </w:p>
  </w:footnote>
  <w:footnote w:type="continuationSeparator" w:id="0">
    <w:p w:rsidR="003109D1" w:rsidRDefault="003109D1" w:rsidP="00E3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43" w:rsidRDefault="00812B43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812B43">
      <w:trPr>
        <w:trHeight w:val="1278"/>
      </w:trPr>
      <w:tc>
        <w:tcPr>
          <w:tcW w:w="10455" w:type="dxa"/>
        </w:tcPr>
        <w:p w:rsidR="00812B43" w:rsidRPr="006A3906" w:rsidRDefault="00E2377E" w:rsidP="006A3906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1.95pt;visibility:visible">
                <v:imagedata r:id="rId1" o:title="" cropbottom="28512f"/>
              </v:shape>
            </w:pict>
          </w:r>
        </w:p>
      </w:tc>
    </w:tr>
  </w:tbl>
  <w:p w:rsidR="00812B43" w:rsidRDefault="00812B43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43" w:rsidRDefault="003109D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4pt;height:78.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39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0DF1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825"/>
    <w:rsid w:val="00247A72"/>
    <w:rsid w:val="003109D1"/>
    <w:rsid w:val="004121D8"/>
    <w:rsid w:val="004D1A01"/>
    <w:rsid w:val="006A3906"/>
    <w:rsid w:val="00812B43"/>
    <w:rsid w:val="00AA3FDB"/>
    <w:rsid w:val="00E2377E"/>
    <w:rsid w:val="00E31825"/>
    <w:rsid w:val="00F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693562"/>
  <w15:docId w15:val="{44C3984C-F07A-4683-9719-CECCEE7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E31825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E31825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E31825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E31825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E31825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E31825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38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D38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D3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D38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D38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D3872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E31825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E31825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5D38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E3182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5D3872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E318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E318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A3F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3872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mmons.wikimedia.org/w/index.php?title=File:Hydrogen-cyanide-3D-vdW.svg&amp;oldid=657334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5563-kyanidova-nehod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Kyanovodík a kyanidy </dc:title>
  <dc:subject/>
  <dc:creator>Hana</dc:creator>
  <cp:keywords/>
  <dc:description/>
  <cp:lastModifiedBy>Čtvrtečková Lenka Ext.</cp:lastModifiedBy>
  <cp:revision>5</cp:revision>
  <dcterms:created xsi:type="dcterms:W3CDTF">2024-04-25T17:36:00Z</dcterms:created>
  <dcterms:modified xsi:type="dcterms:W3CDTF">2024-05-23T13:58:00Z</dcterms:modified>
</cp:coreProperties>
</file>