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B8" w:rsidRDefault="00911EB8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911EB8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Jaderné elektrárny</w:t>
      </w:r>
    </w:p>
    <w:p w:rsidR="00911EB8" w:rsidRDefault="00911EB8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 xml:space="preserve">žáky </w:t>
      </w:r>
      <w:r>
        <w:rPr>
          <w:rFonts w:ascii="Arial" w:hAnsi="Arial" w:cs="Arial"/>
          <w:sz w:val="24"/>
          <w:szCs w:val="24"/>
        </w:rPr>
        <w:t>středních škol. Jeho cílem je seznámit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jadernými elektrárnami a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jadernou energií.</w:t>
      </w:r>
    </w:p>
    <w:p w:rsidR="00911EB8" w:rsidRDefault="00911EB8">
      <w:pPr>
        <w:pStyle w:val="Normln1"/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Nová generace jaderných elektráren</w:t>
        </w:r>
      </w:hyperlink>
    </w:p>
    <w:p w:rsidR="00911EB8" w:rsidRDefault="00911EB8">
      <w:pPr>
        <w:pStyle w:val="Normln1"/>
        <w:sectPr w:rsidR="00911EB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911EB8" w:rsidRDefault="00911EB8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Vyjmenuj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z w:val="24"/>
          <w:szCs w:val="24"/>
        </w:rPr>
        <w:t xml:space="preserve"> jaderné elektrárny na území České republiky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11EB8" w:rsidRDefault="00911EB8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EB8" w:rsidRDefault="00911EB8">
      <w:pPr>
        <w:pStyle w:val="Normln1"/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Který z</w:t>
      </w: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uvedených chemických prvků nelze použít na štěpnou jadernou reakci?</w:t>
      </w:r>
    </w:p>
    <w:p w:rsidR="00911EB8" w:rsidRDefault="00911EB8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uran</w:t>
      </w:r>
    </w:p>
    <w:p w:rsidR="00911EB8" w:rsidRDefault="00911EB8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vodík</w:t>
      </w:r>
    </w:p>
    <w:p w:rsidR="00911EB8" w:rsidRDefault="00911EB8">
      <w:pPr>
        <w:pStyle w:val="Normln1"/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plutonium</w:t>
      </w:r>
    </w:p>
    <w:p w:rsidR="00911EB8" w:rsidRDefault="00911EB8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911EB8" w:rsidRDefault="00911EB8">
      <w:pPr>
        <w:pStyle w:val="Normln1"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U tučně zvýrazněných výrazů vyberte ten správný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11EB8" w:rsidRDefault="00911EB8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jaderném reaktoru se štěpí jádra atomu </w:t>
      </w:r>
      <w:r>
        <w:rPr>
          <w:rFonts w:ascii="Arial" w:hAnsi="Arial" w:cs="Arial"/>
          <w:b/>
          <w:bCs/>
          <w:sz w:val="24"/>
          <w:szCs w:val="24"/>
        </w:rPr>
        <w:t>lehkých / těžkých</w:t>
      </w:r>
      <w:r>
        <w:rPr>
          <w:rFonts w:ascii="Arial" w:hAnsi="Arial" w:cs="Arial"/>
          <w:sz w:val="24"/>
          <w:szCs w:val="24"/>
        </w:rPr>
        <w:t xml:space="preserve"> prvků. Štěpení </w:t>
      </w:r>
      <w:r>
        <w:rPr>
          <w:rFonts w:ascii="Arial" w:hAnsi="Arial" w:cs="Arial"/>
          <w:b/>
          <w:bCs/>
          <w:sz w:val="24"/>
          <w:szCs w:val="24"/>
        </w:rPr>
        <w:t>obalu / jádra</w:t>
      </w:r>
      <w:r>
        <w:rPr>
          <w:rFonts w:ascii="Arial" w:hAnsi="Arial" w:cs="Arial"/>
          <w:sz w:val="24"/>
          <w:szCs w:val="24"/>
        </w:rPr>
        <w:t xml:space="preserve"> je vyvoláno srážkou letícího </w:t>
      </w:r>
      <w:r>
        <w:rPr>
          <w:rFonts w:ascii="Arial" w:hAnsi="Arial" w:cs="Arial"/>
          <w:b/>
          <w:bCs/>
          <w:sz w:val="24"/>
          <w:szCs w:val="24"/>
        </w:rPr>
        <w:t>neutronu / elektronu</w:t>
      </w:r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jádrem / obalem</w:t>
      </w:r>
      <w:r>
        <w:rPr>
          <w:rFonts w:ascii="Arial" w:hAnsi="Arial" w:cs="Arial"/>
          <w:sz w:val="24"/>
          <w:szCs w:val="24"/>
        </w:rPr>
        <w:t xml:space="preserve"> atomu. Z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jádra atomu se rozletí vysokou rychlostí dvě atomová jádra </w:t>
      </w:r>
      <w:r>
        <w:rPr>
          <w:rFonts w:ascii="Arial" w:hAnsi="Arial" w:cs="Arial"/>
          <w:b/>
          <w:bCs/>
          <w:sz w:val="24"/>
          <w:szCs w:val="24"/>
        </w:rPr>
        <w:t>lehčích / těžších</w:t>
      </w:r>
      <w:r>
        <w:rPr>
          <w:rFonts w:ascii="Arial" w:hAnsi="Arial" w:cs="Arial"/>
          <w:sz w:val="24"/>
          <w:szCs w:val="24"/>
        </w:rPr>
        <w:t xml:space="preserve"> prvků a dva nebo tři </w:t>
      </w:r>
      <w:r>
        <w:rPr>
          <w:rFonts w:ascii="Arial" w:hAnsi="Arial" w:cs="Arial"/>
          <w:b/>
          <w:bCs/>
          <w:sz w:val="24"/>
          <w:szCs w:val="24"/>
        </w:rPr>
        <w:t>protony /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neutrony</w:t>
      </w:r>
      <w:r>
        <w:rPr>
          <w:rFonts w:ascii="Arial" w:hAnsi="Arial" w:cs="Arial"/>
          <w:sz w:val="24"/>
          <w:szCs w:val="24"/>
        </w:rPr>
        <w:t>.</w:t>
      </w:r>
    </w:p>
    <w:p w:rsidR="00911EB8" w:rsidRDefault="00911EB8">
      <w:pPr>
        <w:pStyle w:val="Normln1"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Popište jaderný reaktor čtvrté generace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11EB8" w:rsidRDefault="00911EB8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911EB8" w:rsidRDefault="00911EB8">
      <w:pPr>
        <w:pStyle w:val="Normln1"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11EB8" w:rsidRDefault="00911EB8">
      <w:pPr>
        <w:pStyle w:val="Normln1"/>
      </w:pP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25"/>
        <w:gridCol w:w="855"/>
        <w:gridCol w:w="855"/>
      </w:tblGrid>
      <w:tr w:rsidR="00911EB8">
        <w:trPr>
          <w:trHeight w:val="573"/>
          <w:tblHeader/>
          <w:jc w:val="center"/>
        </w:trPr>
        <w:tc>
          <w:tcPr>
            <w:tcW w:w="7125" w:type="dxa"/>
            <w:shd w:val="clear" w:color="auto" w:fill="33BEF2"/>
          </w:tcPr>
          <w:p w:rsidR="00911EB8" w:rsidRPr="00F954EC" w:rsidRDefault="00911EB8" w:rsidP="00F954EC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  <w:shd w:val="clear" w:color="auto" w:fill="33BEF2"/>
          </w:tcPr>
          <w:p w:rsidR="00911EB8" w:rsidRPr="00F954EC" w:rsidRDefault="00911EB8" w:rsidP="00F954EC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954EC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5" w:type="dxa"/>
            <w:shd w:val="clear" w:color="auto" w:fill="33BEF2"/>
          </w:tcPr>
          <w:p w:rsidR="00911EB8" w:rsidRPr="00F954EC" w:rsidRDefault="00911EB8" w:rsidP="00F954EC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954EC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911EB8">
        <w:trPr>
          <w:trHeight w:val="675"/>
          <w:jc w:val="center"/>
        </w:trPr>
        <w:tc>
          <w:tcPr>
            <w:tcW w:w="7125" w:type="dxa"/>
          </w:tcPr>
          <w:p w:rsidR="00911EB8" w:rsidRPr="00F954EC" w:rsidRDefault="00911EB8" w:rsidP="00F954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954EC">
              <w:rPr>
                <w:rFonts w:ascii="Arial" w:hAnsi="Arial" w:cs="Arial"/>
                <w:b/>
                <w:bCs/>
              </w:rPr>
              <w:t>Čtvrtá generace jaderných elektráren by měla využít 4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F954EC">
              <w:rPr>
                <w:rFonts w:ascii="Arial" w:hAnsi="Arial" w:cs="Arial"/>
                <w:b/>
                <w:bCs/>
              </w:rPr>
              <w:t>% paliva.</w:t>
            </w:r>
          </w:p>
        </w:tc>
        <w:tc>
          <w:tcPr>
            <w:tcW w:w="855" w:type="dxa"/>
          </w:tcPr>
          <w:p w:rsidR="00911EB8" w:rsidRPr="00F954EC" w:rsidRDefault="00911EB8" w:rsidP="00F954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911EB8" w:rsidRPr="00F954EC" w:rsidRDefault="00911EB8" w:rsidP="00F954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EB8">
        <w:trPr>
          <w:trHeight w:val="675"/>
          <w:jc w:val="center"/>
        </w:trPr>
        <w:tc>
          <w:tcPr>
            <w:tcW w:w="7125" w:type="dxa"/>
          </w:tcPr>
          <w:p w:rsidR="00911EB8" w:rsidRPr="00F954EC" w:rsidRDefault="00911EB8" w:rsidP="00F954EC">
            <w:pPr>
              <w:pStyle w:val="Normln1"/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954EC">
              <w:rPr>
                <w:rFonts w:ascii="Arial" w:hAnsi="Arial" w:cs="Arial"/>
                <w:b/>
                <w:bCs/>
              </w:rPr>
              <w:t>U čtvrté generace jaderných reaktorů nebudou potřeba úložiště radioaktivního odpadu.</w:t>
            </w:r>
          </w:p>
        </w:tc>
        <w:tc>
          <w:tcPr>
            <w:tcW w:w="855" w:type="dxa"/>
          </w:tcPr>
          <w:p w:rsidR="00911EB8" w:rsidRPr="00F954EC" w:rsidRDefault="00911EB8" w:rsidP="00F954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911EB8" w:rsidRPr="00F954EC" w:rsidRDefault="00911EB8" w:rsidP="00F954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EB8">
        <w:trPr>
          <w:trHeight w:val="675"/>
          <w:jc w:val="center"/>
        </w:trPr>
        <w:tc>
          <w:tcPr>
            <w:tcW w:w="7125" w:type="dxa"/>
          </w:tcPr>
          <w:p w:rsidR="00911EB8" w:rsidRPr="00F954EC" w:rsidRDefault="00911EB8" w:rsidP="00F954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954EC">
              <w:rPr>
                <w:rFonts w:ascii="Arial" w:hAnsi="Arial" w:cs="Arial"/>
                <w:b/>
                <w:bCs/>
              </w:rPr>
              <w:t>Štěpením uranu můžeme získat plutonium.</w:t>
            </w:r>
          </w:p>
        </w:tc>
        <w:tc>
          <w:tcPr>
            <w:tcW w:w="855" w:type="dxa"/>
          </w:tcPr>
          <w:p w:rsidR="00911EB8" w:rsidRPr="00F954EC" w:rsidRDefault="00911EB8" w:rsidP="00F954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911EB8" w:rsidRPr="00F954EC" w:rsidRDefault="00911EB8" w:rsidP="00F954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EB8">
        <w:trPr>
          <w:trHeight w:val="675"/>
          <w:jc w:val="center"/>
        </w:trPr>
        <w:tc>
          <w:tcPr>
            <w:tcW w:w="7125" w:type="dxa"/>
          </w:tcPr>
          <w:p w:rsidR="00911EB8" w:rsidRPr="00F954EC" w:rsidRDefault="00911EB8" w:rsidP="00F954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954EC">
              <w:rPr>
                <w:rFonts w:ascii="Arial" w:hAnsi="Arial" w:cs="Arial"/>
                <w:b/>
                <w:bCs/>
              </w:rPr>
              <w:t>Rychlé neutrony rozbíj</w:t>
            </w:r>
            <w:r>
              <w:rPr>
                <w:rFonts w:ascii="Arial" w:hAnsi="Arial" w:cs="Arial"/>
                <w:b/>
                <w:bCs/>
              </w:rPr>
              <w:t>ej</w:t>
            </w:r>
            <w:r w:rsidRPr="00F954EC">
              <w:rPr>
                <w:rFonts w:ascii="Arial" w:hAnsi="Arial" w:cs="Arial"/>
                <w:b/>
                <w:bCs/>
              </w:rPr>
              <w:t>í pouze jádra uranu.</w:t>
            </w:r>
          </w:p>
        </w:tc>
        <w:tc>
          <w:tcPr>
            <w:tcW w:w="855" w:type="dxa"/>
          </w:tcPr>
          <w:p w:rsidR="00911EB8" w:rsidRPr="00F954EC" w:rsidRDefault="00911EB8" w:rsidP="00F954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911EB8" w:rsidRPr="00F954EC" w:rsidRDefault="00911EB8" w:rsidP="00F954EC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11EB8" w:rsidRDefault="00911EB8">
      <w:pPr>
        <w:pStyle w:val="Normln1"/>
        <w:spacing w:line="240" w:lineRule="auto"/>
        <w:ind w:left="720" w:right="401" w:hanging="360"/>
        <w:sectPr w:rsidR="00911EB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11EB8" w:rsidRDefault="00911EB8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911EB8" w:rsidRDefault="00911EB8">
      <w:pPr>
        <w:pStyle w:val="Normln1"/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911EB8" w:rsidRDefault="00911EB8">
      <w:pPr>
        <w:pStyle w:val="Normln1"/>
        <w:numPr>
          <w:ins w:id="0" w:author="Hana" w:date="2024-02-07T21:41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911EB8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911EB8" w:rsidRDefault="00911EB8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911EB8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EB8" w:rsidRDefault="00911EB8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11EB8" w:rsidRDefault="00911EB8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11EB8" w:rsidRDefault="00911EB8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11EB8" w:rsidRDefault="00911EB8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11EB8" w:rsidRDefault="00911EB8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11EB8" w:rsidRDefault="00B86E72">
      <w:pPr>
        <w:pStyle w:val="Normln1"/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72.85pt;height:25.1pt;visibility:visible">
            <v:imagedata r:id="rId11" o:title=""/>
          </v:shape>
        </w:pict>
      </w:r>
      <w:r w:rsidR="00911EB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 w:rsidR="00911EB8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1" w:name="_GoBack"/>
      <w:bookmarkEnd w:id="1"/>
    </w:p>
    <w:p w:rsidR="00911EB8" w:rsidRDefault="00911EB8">
      <w:pPr>
        <w:pStyle w:val="Normln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911EB8" w:rsidSect="000B3F4E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E81" w:rsidRDefault="00585E81" w:rsidP="000B3F4E">
      <w:pPr>
        <w:spacing w:after="0" w:line="240" w:lineRule="auto"/>
      </w:pPr>
      <w:r>
        <w:separator/>
      </w:r>
    </w:p>
  </w:endnote>
  <w:endnote w:type="continuationSeparator" w:id="0">
    <w:p w:rsidR="00585E81" w:rsidRDefault="00585E81" w:rsidP="000B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B8" w:rsidRDefault="00911EB8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911EB8">
      <w:tc>
        <w:tcPr>
          <w:tcW w:w="3485" w:type="dxa"/>
        </w:tcPr>
        <w:p w:rsidR="00911EB8" w:rsidRPr="00F954EC" w:rsidRDefault="00911EB8" w:rsidP="00F954EC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911EB8" w:rsidRPr="00F954EC" w:rsidRDefault="00911EB8" w:rsidP="00F954EC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911EB8" w:rsidRPr="00F954EC" w:rsidRDefault="00911EB8" w:rsidP="00F954EC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911EB8" w:rsidRDefault="00585E8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E81" w:rsidRDefault="00585E81" w:rsidP="000B3F4E">
      <w:pPr>
        <w:spacing w:after="0" w:line="240" w:lineRule="auto"/>
      </w:pPr>
      <w:r>
        <w:separator/>
      </w:r>
    </w:p>
  </w:footnote>
  <w:footnote w:type="continuationSeparator" w:id="0">
    <w:p w:rsidR="00585E81" w:rsidRDefault="00585E81" w:rsidP="000B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B8" w:rsidRDefault="00911EB8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911EB8">
      <w:trPr>
        <w:trHeight w:val="1278"/>
      </w:trPr>
      <w:tc>
        <w:tcPr>
          <w:tcW w:w="10455" w:type="dxa"/>
        </w:tcPr>
        <w:p w:rsidR="00911EB8" w:rsidRPr="00F954EC" w:rsidRDefault="00B86E72" w:rsidP="00F954EC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911EB8" w:rsidRDefault="00911EB8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B8" w:rsidRDefault="00585E8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EB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15B70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F4E"/>
    <w:rsid w:val="000B3F4E"/>
    <w:rsid w:val="002123D5"/>
    <w:rsid w:val="00585E81"/>
    <w:rsid w:val="00911EB8"/>
    <w:rsid w:val="00B86E72"/>
    <w:rsid w:val="00ED0684"/>
    <w:rsid w:val="00F9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3F16C3"/>
  <w15:docId w15:val="{F902C2F3-1C6F-451C-9E70-32FEC5E0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0B3F4E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0B3F4E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0B3F4E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0B3F4E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0B3F4E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0B3F4E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E3E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E3E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E3E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E3E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E3E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E3E91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0B3F4E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0B3F4E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0E3E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0B3F4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0E3E91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0B3F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0B3F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0B3F4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ED06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3E91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440-nova-generace-jadernych-elektrare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Jaderné elektrárny </dc:title>
  <dc:subject/>
  <dc:creator>Hana</dc:creator>
  <cp:keywords/>
  <dc:description/>
  <cp:lastModifiedBy>Čtvrtečková Lenka Ext.</cp:lastModifiedBy>
  <cp:revision>3</cp:revision>
  <dcterms:created xsi:type="dcterms:W3CDTF">2024-02-07T20:44:00Z</dcterms:created>
  <dcterms:modified xsi:type="dcterms:W3CDTF">2024-02-21T07:50:00Z</dcterms:modified>
</cp:coreProperties>
</file>