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E1" w:rsidRDefault="00310CE1">
      <w:pPr>
        <w:widowControl w:val="0"/>
        <w:spacing w:after="0" w:line="276" w:lineRule="auto"/>
      </w:pPr>
    </w:p>
    <w:p w:rsidR="00310CE1" w:rsidRDefault="00310CE1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310CE1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Hydromechanika</w:t>
      </w:r>
    </w:p>
    <w:p w:rsidR="00310CE1" w:rsidRDefault="00310CE1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středních škol. Jeho cílem je seznámit se základními pojmy hydromechaniky.</w:t>
      </w:r>
    </w:p>
    <w:p w:rsidR="00310CE1" w:rsidRDefault="00310CE1">
      <w:pPr>
        <w:numPr>
          <w:ilvl w:val="0"/>
          <w:numId w:val="2"/>
          <w:numberingChange w:id="0" w:author="Hana" w:date="2023-11-28T20:00:00Z" w:original="●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Hydromechanika</w:t>
        </w:r>
      </w:hyperlink>
    </w:p>
    <w:p w:rsidR="00310CE1" w:rsidRDefault="00310CE1">
      <w:pPr>
        <w:sectPr w:rsidR="00310CE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310CE1" w:rsidRDefault="00310CE1">
      <w:pPr>
        <w:numPr>
          <w:ilvl w:val="0"/>
          <w:numId w:val="1"/>
          <w:numberingChange w:id="1" w:author="Hana" w:date="2023-11-28T20:00:00Z" w:original="%1:1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Čím se zabývá hydromechanika?</w:t>
      </w:r>
    </w:p>
    <w:p w:rsidR="00310CE1" w:rsidRDefault="00310CE1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310CE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CE1" w:rsidRDefault="00310CE1">
      <w:pPr>
        <w:numPr>
          <w:ilvl w:val="0"/>
          <w:numId w:val="1"/>
          <w:numberingChange w:id="2" w:author="Hana" w:date="2023-11-28T20:00:00Z" w:original="%1:2:0:.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Co je to ideální kapalina?</w:t>
      </w:r>
    </w:p>
    <w:p w:rsidR="00310CE1" w:rsidRDefault="00310CE1">
      <w:pPr>
        <w:numPr>
          <w:ilvl w:val="1"/>
          <w:numId w:val="1"/>
          <w:numberingChange w:id="3" w:author="Hana" w:date="2023-11-28T20:00:00Z" w:original="%2:1:4:.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Stlačitelná kapalina s nulovou viskozitou</w:t>
      </w:r>
    </w:p>
    <w:p w:rsidR="00310CE1" w:rsidRDefault="00310CE1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Nestlačitelná kapalina s nulovou viskozitou</w:t>
      </w:r>
    </w:p>
    <w:p w:rsidR="00310CE1" w:rsidRDefault="00310CE1">
      <w:pPr>
        <w:numPr>
          <w:ilvl w:val="1"/>
          <w:numId w:val="1"/>
          <w:numberingChange w:id="4" w:author="Hana" w:date="2023-11-28T20:00:00Z" w:original="%2:3:4:."/>
        </w:numPr>
        <w:spacing w:after="0" w:line="240" w:lineRule="auto"/>
        <w:ind w:left="1133" w:right="40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Stlačitelná kapalina se </w:t>
      </w:r>
      <w:proofErr w:type="gramStart"/>
      <w:r>
        <w:rPr>
          <w:rFonts w:ascii="Arial" w:hAnsi="Arial" w:cs="Arial"/>
          <w:sz w:val="24"/>
          <w:szCs w:val="24"/>
        </w:rPr>
        <w:t>100%</w:t>
      </w:r>
      <w:proofErr w:type="gramEnd"/>
      <w:r>
        <w:rPr>
          <w:rFonts w:ascii="Arial" w:hAnsi="Arial" w:cs="Arial"/>
          <w:sz w:val="24"/>
          <w:szCs w:val="24"/>
        </w:rPr>
        <w:t xml:space="preserve"> viskozitou</w:t>
      </w:r>
    </w:p>
    <w:p w:rsidR="00310CE1" w:rsidRDefault="00310CE1">
      <w:pPr>
        <w:spacing w:after="0" w:line="240" w:lineRule="auto"/>
        <w:ind w:left="1440" w:right="403"/>
        <w:sectPr w:rsidR="00310CE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10CE1" w:rsidRDefault="00310CE1">
      <w:pPr>
        <w:spacing w:after="0" w:line="240" w:lineRule="auto"/>
        <w:ind w:left="1440" w:right="403"/>
      </w:pPr>
    </w:p>
    <w:p w:rsidR="00310CE1" w:rsidRDefault="00310CE1">
      <w:pPr>
        <w:numPr>
          <w:ilvl w:val="0"/>
          <w:numId w:val="1"/>
          <w:numberingChange w:id="5" w:author="Hana" w:date="2023-11-28T20:00:00Z" w:original="%1:3:0:."/>
        </w:numPr>
        <w:spacing w:line="240" w:lineRule="auto"/>
        <w:ind w:right="401"/>
      </w:pPr>
      <w:r>
        <w:rPr>
          <w:rFonts w:ascii="Arial" w:hAnsi="Arial" w:cs="Arial"/>
          <w:sz w:val="24"/>
          <w:szCs w:val="24"/>
        </w:rPr>
        <w:t>Viskozita (vazkost) je fyzikální veličina charakterizující vnitřní tření v kapalině.</w:t>
      </w:r>
    </w:p>
    <w:p w:rsidR="00310CE1" w:rsidRDefault="00310CE1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Který z následujících grafů by mohl popisovat závislost viskozity na teplotě?</w:t>
      </w:r>
    </w:p>
    <w:p w:rsidR="00310CE1" w:rsidRDefault="00C117EB">
      <w:pPr>
        <w:spacing w:line="240" w:lineRule="auto"/>
        <w:ind w:left="566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7.png" o:spid="_x0000_i1027" type="#_x0000_t75" style="width:206.25pt;height:80.25pt;visibility:visible">
            <v:imagedata r:id="rId11" o:title=""/>
          </v:shape>
        </w:pict>
      </w:r>
    </w:p>
    <w:p w:rsidR="00310CE1" w:rsidRDefault="00C117EB">
      <w:pPr>
        <w:spacing w:line="240" w:lineRule="auto"/>
        <w:ind w:left="566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image6.png" o:spid="_x0000_i1028" type="#_x0000_t75" style="width:206.25pt;height:80.25pt;visibility:visible">
            <v:imagedata r:id="rId12" o:title=""/>
          </v:shape>
        </w:pict>
      </w:r>
    </w:p>
    <w:p w:rsidR="00310CE1" w:rsidRDefault="00C117EB">
      <w:pPr>
        <w:spacing w:line="240" w:lineRule="auto"/>
        <w:ind w:left="566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>
          <v:shape id="image3.png" o:spid="_x0000_i1029" type="#_x0000_t75" style="width:206.25pt;height:81pt;visibility:visible">
            <v:imagedata r:id="rId13" o:title=""/>
          </v:shape>
        </w:pict>
      </w:r>
    </w:p>
    <w:p w:rsidR="00310CE1" w:rsidRDefault="00310CE1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310CE1" w:rsidRDefault="00310CE1">
      <w:pPr>
        <w:numPr>
          <w:ilvl w:val="0"/>
          <w:numId w:val="1"/>
          <w:numberingChange w:id="6" w:author="Hana" w:date="2023-11-28T20:00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Doplňte tabulku, zvolte vhodné jednotky.</w:t>
      </w:r>
    </w:p>
    <w:tbl>
      <w:tblPr>
        <w:tblW w:w="76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37"/>
        <w:gridCol w:w="2536"/>
        <w:gridCol w:w="2536"/>
      </w:tblGrid>
      <w:tr w:rsidR="00310CE1">
        <w:trPr>
          <w:trHeight w:val="573"/>
        </w:trPr>
        <w:tc>
          <w:tcPr>
            <w:tcW w:w="2536" w:type="dxa"/>
            <w:shd w:val="clear" w:color="auto" w:fill="33BE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CE1" w:rsidRPr="00725B4F" w:rsidRDefault="00310CE1" w:rsidP="00725B4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25B4F">
              <w:rPr>
                <w:rFonts w:ascii="Arial" w:hAnsi="Arial" w:cs="Arial"/>
                <w:b/>
                <w:bCs/>
              </w:rPr>
              <w:t>Kapalina</w:t>
            </w:r>
          </w:p>
        </w:tc>
        <w:tc>
          <w:tcPr>
            <w:tcW w:w="2536" w:type="dxa"/>
            <w:shd w:val="clear" w:color="auto" w:fill="33BE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CE1" w:rsidRPr="00725B4F" w:rsidRDefault="00310CE1" w:rsidP="00725B4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Pr="00725B4F">
              <w:rPr>
                <w:rFonts w:ascii="Arial" w:hAnsi="Arial" w:cs="Arial"/>
                <w:b/>
                <w:bCs/>
              </w:rPr>
              <w:t>motnost</w:t>
            </w:r>
          </w:p>
        </w:tc>
        <w:tc>
          <w:tcPr>
            <w:tcW w:w="2536" w:type="dxa"/>
            <w:shd w:val="clear" w:color="auto" w:fill="33BE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CE1" w:rsidRPr="00725B4F" w:rsidRDefault="00310CE1" w:rsidP="00725B4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725B4F">
              <w:rPr>
                <w:rFonts w:ascii="Arial" w:hAnsi="Arial" w:cs="Arial"/>
                <w:b/>
                <w:bCs/>
              </w:rPr>
              <w:t>bjem</w:t>
            </w:r>
          </w:p>
        </w:tc>
      </w:tr>
      <w:tr w:rsidR="00310CE1">
        <w:trPr>
          <w:trHeight w:val="675"/>
        </w:trPr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CE1" w:rsidRPr="0004777E" w:rsidRDefault="00310CE1" w:rsidP="00725B4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777E">
              <w:rPr>
                <w:rFonts w:ascii="Arial" w:hAnsi="Arial" w:cs="Arial"/>
                <w:b/>
                <w:bCs/>
              </w:rPr>
              <w:t>Voda</w:t>
            </w:r>
          </w:p>
        </w:tc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CE1" w:rsidRPr="0004777E" w:rsidRDefault="00310CE1" w:rsidP="00725B4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E">
              <w:rPr>
                <w:rFonts w:ascii="Arial" w:hAnsi="Arial" w:cs="Arial"/>
                <w:sz w:val="24"/>
                <w:szCs w:val="24"/>
              </w:rPr>
              <w:t>20 kg</w:t>
            </w:r>
          </w:p>
        </w:tc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CE1" w:rsidRPr="004F0D2F" w:rsidRDefault="00310CE1" w:rsidP="00725B4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310CE1">
        <w:trPr>
          <w:trHeight w:val="675"/>
        </w:trPr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CE1" w:rsidRPr="0004777E" w:rsidRDefault="00310CE1" w:rsidP="00725B4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777E">
              <w:rPr>
                <w:rFonts w:ascii="Arial" w:hAnsi="Arial" w:cs="Arial"/>
                <w:b/>
                <w:bCs/>
              </w:rPr>
              <w:t>Rtuť</w:t>
            </w:r>
          </w:p>
        </w:tc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CE1" w:rsidRPr="004F0D2F" w:rsidRDefault="00310CE1" w:rsidP="00725B4F">
            <w:pPr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CE1" w:rsidRPr="004F0D2F" w:rsidRDefault="00310CE1" w:rsidP="00725B4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D2F">
              <w:rPr>
                <w:rFonts w:ascii="Arial" w:hAnsi="Arial" w:cs="Arial"/>
                <w:sz w:val="24"/>
                <w:szCs w:val="24"/>
              </w:rPr>
              <w:t>2 cm</w:t>
            </w:r>
            <w:r w:rsidRPr="004F0D2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</w:tbl>
    <w:p w:rsidR="00310CE1" w:rsidRDefault="00310CE1">
      <w:pPr>
        <w:spacing w:line="240" w:lineRule="auto"/>
        <w:ind w:left="720" w:right="401" w:hanging="360"/>
        <w:rPr>
          <w:sz w:val="16"/>
          <w:szCs w:val="16"/>
        </w:rPr>
      </w:pPr>
    </w:p>
    <w:p w:rsidR="00310CE1" w:rsidRDefault="00310CE1">
      <w:pPr>
        <w:spacing w:line="240" w:lineRule="auto"/>
        <w:ind w:left="708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Výpočty:</w:t>
      </w:r>
    </w:p>
    <w:p w:rsidR="00310CE1" w:rsidRDefault="00310CE1">
      <w:pPr>
        <w:spacing w:line="240" w:lineRule="auto"/>
        <w:ind w:left="720" w:right="401" w:hanging="360"/>
      </w:pPr>
    </w:p>
    <w:p w:rsidR="00310CE1" w:rsidRDefault="00310CE1">
      <w:pPr>
        <w:spacing w:line="240" w:lineRule="auto"/>
        <w:ind w:left="720" w:right="401" w:hanging="360"/>
      </w:pPr>
    </w:p>
    <w:p w:rsidR="00310CE1" w:rsidRDefault="00310CE1">
      <w:pPr>
        <w:spacing w:line="240" w:lineRule="auto"/>
        <w:ind w:left="720" w:right="401" w:hanging="360"/>
      </w:pPr>
    </w:p>
    <w:p w:rsidR="00310CE1" w:rsidRDefault="00310CE1">
      <w:pPr>
        <w:spacing w:line="240" w:lineRule="auto"/>
        <w:ind w:right="401"/>
      </w:pPr>
    </w:p>
    <w:p w:rsidR="00310CE1" w:rsidRDefault="00310CE1">
      <w:pPr>
        <w:spacing w:after="0" w:line="240" w:lineRule="auto"/>
        <w:ind w:left="1440" w:right="403"/>
        <w:sectPr w:rsidR="00310CE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10CE1" w:rsidRDefault="00310CE1">
      <w:pPr>
        <w:spacing w:line="240" w:lineRule="auto"/>
        <w:ind w:right="401"/>
      </w:pPr>
    </w:p>
    <w:p w:rsidR="00310CE1" w:rsidRDefault="00310CE1">
      <w:pPr>
        <w:numPr>
          <w:ilvl w:val="0"/>
          <w:numId w:val="1"/>
          <w:numberingChange w:id="7" w:author="Hana" w:date="2023-11-28T20:00:00Z" w:original="%1:5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Určete typ proudění.</w:t>
      </w:r>
      <w:r w:rsidR="00C117EB">
        <w:rPr>
          <w:noProof/>
        </w:rPr>
        <w:pict>
          <v:shape id="image2.png" o:spid="_x0000_s1027" type="#_x0000_t75" style="position:absolute;left:0;text-align:left;margin-left:294.75pt;margin-top:29.25pt;width:42.15pt;height:40.4pt;z-index:1;visibility:visible;mso-wrap-distance-top:9pt;mso-wrap-distance-bottom:9pt;mso-position-horizontal-relative:text;mso-position-vertical-relative:text">
            <v:imagedata r:id="rId14" o:title=""/>
            <w10:wrap type="topAndBottom"/>
          </v:shape>
        </w:pict>
      </w:r>
      <w:r w:rsidR="00C117EB">
        <w:rPr>
          <w:noProof/>
        </w:rPr>
        <w:pict>
          <v:shape id="image4.png" o:spid="_x0000_s1028" type="#_x0000_t75" style="position:absolute;left:0;text-align:left;margin-left:36pt;margin-top:29.3pt;width:106.15pt;height:55.55pt;z-index:2;visibility:visible;mso-wrap-distance-top:9pt;mso-wrap-distance-bottom:9pt;mso-position-horizontal-relative:text;mso-position-vertical-relative:text">
            <v:imagedata r:id="rId15" o:title=""/>
            <w10:wrap type="topAndBottom"/>
          </v:shape>
        </w:pict>
      </w:r>
    </w:p>
    <w:p w:rsidR="00310CE1" w:rsidRDefault="00310CE1"/>
    <w:p w:rsidR="00310CE1" w:rsidRDefault="00310CE1"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…………………………………………...</w:t>
      </w:r>
    </w:p>
    <w:p w:rsidR="00310CE1" w:rsidRDefault="00310CE1">
      <w:pPr>
        <w:numPr>
          <w:ins w:id="8" w:author="Hana" w:date="2023-11-28T20:01:00Z"/>
        </w:numPr>
      </w:pPr>
    </w:p>
    <w:p w:rsidR="00310CE1" w:rsidRDefault="00310CE1">
      <w:pPr>
        <w:rPr>
          <w:rFonts w:ascii="Arial" w:hAnsi="Arial" w:cs="Arial"/>
          <w:b/>
          <w:bCs/>
          <w:color w:val="F030A1"/>
          <w:sz w:val="28"/>
          <w:szCs w:val="28"/>
        </w:rPr>
        <w:sectPr w:rsidR="00310CE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310CE1" w:rsidRDefault="00310CE1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310CE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9" w:name="_GoBack"/>
      <w:bookmarkEnd w:id="9"/>
      <w:r>
        <w:rPr>
          <w:rFonts w:ascii="Arial" w:hAnsi="Arial" w:cs="Arial"/>
          <w:color w:val="33BEF2"/>
        </w:rPr>
        <w:t>…………………………………………………………</w:t>
      </w:r>
    </w:p>
    <w:p w:rsidR="004F0D2F" w:rsidRDefault="004F0D2F">
      <w:pPr>
        <w:rPr>
          <w:rFonts w:ascii="Arial" w:hAnsi="Arial" w:cs="Arial"/>
          <w:color w:val="33BEF2"/>
        </w:rPr>
      </w:pPr>
    </w:p>
    <w:p w:rsidR="00310CE1" w:rsidRDefault="004F0D2F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lastRenderedPageBreak/>
        <w:pict>
          <v:shape id="image8.png" o:spid="_x0000_i1030" type="#_x0000_t75" style="width:90.75pt;height:30.75pt;visibility:visible">
            <v:imagedata r:id="rId16" o:title=""/>
          </v:shape>
        </w:pict>
      </w:r>
      <w:r w:rsidR="00310CE1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310CE1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310CE1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</w:p>
    <w:p w:rsidR="00310CE1" w:rsidRDefault="00310CE1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0" w:name="_heading_h_gjdgxs" w:colFirst="0" w:colLast="0"/>
      <w:bookmarkEnd w:id="10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310CE1" w:rsidSect="009B7108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EB" w:rsidRDefault="00C117EB" w:rsidP="009B7108">
      <w:pPr>
        <w:spacing w:after="0" w:line="240" w:lineRule="auto"/>
      </w:pPr>
      <w:r>
        <w:separator/>
      </w:r>
    </w:p>
  </w:endnote>
  <w:endnote w:type="continuationSeparator" w:id="0">
    <w:p w:rsidR="00C117EB" w:rsidRDefault="00C117EB" w:rsidP="009B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E1" w:rsidRDefault="00310CE1">
    <w:pPr>
      <w:widowControl w:val="0"/>
      <w:spacing w:after="0" w:line="276" w:lineRule="auto"/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310CE1">
      <w:trPr>
        <w:trHeight w:val="343"/>
      </w:trPr>
      <w:tc>
        <w:tcPr>
          <w:tcW w:w="3485" w:type="dxa"/>
        </w:tcPr>
        <w:p w:rsidR="00310CE1" w:rsidRPr="00725B4F" w:rsidRDefault="00310CE1" w:rsidP="00725B4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10CE1" w:rsidRPr="00725B4F" w:rsidRDefault="00310CE1" w:rsidP="00725B4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10CE1" w:rsidRPr="00725B4F" w:rsidRDefault="00310CE1" w:rsidP="00725B4F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310CE1" w:rsidRDefault="00C117EB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EB" w:rsidRDefault="00C117EB" w:rsidP="009B7108">
      <w:pPr>
        <w:spacing w:after="0" w:line="240" w:lineRule="auto"/>
      </w:pPr>
      <w:r>
        <w:separator/>
      </w:r>
    </w:p>
  </w:footnote>
  <w:footnote w:type="continuationSeparator" w:id="0">
    <w:p w:rsidR="00C117EB" w:rsidRDefault="00C117EB" w:rsidP="009B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E1" w:rsidRDefault="00310CE1">
    <w:pPr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310CE1">
      <w:trPr>
        <w:trHeight w:val="1278"/>
      </w:trPr>
      <w:tc>
        <w:tcPr>
          <w:tcW w:w="10455" w:type="dxa"/>
        </w:tcPr>
        <w:p w:rsidR="00310CE1" w:rsidRPr="00725B4F" w:rsidRDefault="004F0D2F" w:rsidP="00725B4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png" o:spid="_x0000_i1025" type="#_x0000_t75" style="width:508.5pt;height:42pt;visibility:visible">
                <v:imagedata r:id="rId1" o:title="" cropbottom="28512f"/>
              </v:shape>
            </w:pict>
          </w:r>
        </w:p>
      </w:tc>
    </w:tr>
  </w:tbl>
  <w:p w:rsidR="00310CE1" w:rsidRDefault="00310CE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E1" w:rsidRDefault="00C117EB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B5E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8B5E2C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68AA0AE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108"/>
    <w:rsid w:val="0004777E"/>
    <w:rsid w:val="00310CE1"/>
    <w:rsid w:val="00490846"/>
    <w:rsid w:val="004F0D2F"/>
    <w:rsid w:val="00725B4F"/>
    <w:rsid w:val="009B7108"/>
    <w:rsid w:val="00C117EB"/>
    <w:rsid w:val="00D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A49EAA"/>
  <w15:docId w15:val="{61FC95D4-BC18-4505-8345-FF2338B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7108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9B710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9B710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9B710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9B710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9B7108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9B710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72A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72A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72A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72A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72A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72AD2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9B7108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9B710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772A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7">
    <w:name w:val="normal7"/>
    <w:uiPriority w:val="99"/>
    <w:rsid w:val="009B7108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9B7108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9B7108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9B7108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9B7108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9B7108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9B7108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9B7108"/>
  </w:style>
  <w:style w:type="paragraph" w:styleId="Zhlav">
    <w:name w:val="header"/>
    <w:basedOn w:val="Normln"/>
    <w:link w:val="ZhlavChar"/>
    <w:uiPriority w:val="99"/>
    <w:rsid w:val="009B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772AD2"/>
  </w:style>
  <w:style w:type="character" w:customStyle="1" w:styleId="ZpatChar">
    <w:name w:val="Zápatí Char"/>
    <w:basedOn w:val="Standardnpsmoodstavce"/>
    <w:link w:val="Zpat"/>
    <w:uiPriority w:val="99"/>
    <w:locked/>
    <w:rsid w:val="009B7108"/>
  </w:style>
  <w:style w:type="paragraph" w:styleId="Zpat">
    <w:name w:val="footer"/>
    <w:basedOn w:val="Normln"/>
    <w:link w:val="ZpatChar"/>
    <w:uiPriority w:val="99"/>
    <w:rsid w:val="009B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772AD2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9B710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772AD2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9B71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047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2AD2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6159-kviz-hydromechanik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Hydromechanika </dc:title>
  <dc:subject/>
  <dc:creator>Jan Johanovský</dc:creator>
  <cp:keywords/>
  <dc:description/>
  <cp:lastModifiedBy>Čtvrtečková Lenka</cp:lastModifiedBy>
  <cp:revision>4</cp:revision>
  <dcterms:created xsi:type="dcterms:W3CDTF">2023-11-28T19:02:00Z</dcterms:created>
  <dcterms:modified xsi:type="dcterms:W3CDTF">2023-12-21T10:37:00Z</dcterms:modified>
</cp:coreProperties>
</file>