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890" w:rsidRPr="00A33A58" w:rsidRDefault="00D57890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D57890" w:rsidRPr="00A33A58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A33A58">
        <w:rPr>
          <w:rFonts w:ascii="Arial" w:hAnsi="Arial" w:cs="Arial"/>
          <w:b/>
          <w:bCs/>
          <w:sz w:val="44"/>
          <w:szCs w:val="44"/>
        </w:rPr>
        <w:t>Frekvence zvuku</w:t>
      </w:r>
    </w:p>
    <w:p w:rsidR="00D57890" w:rsidRPr="00A33A58" w:rsidRDefault="00D57890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A33A58">
        <w:rPr>
          <w:rFonts w:ascii="Arial" w:hAnsi="Arial" w:cs="Arial"/>
          <w:sz w:val="24"/>
          <w:szCs w:val="24"/>
        </w:rPr>
        <w:t xml:space="preserve">Pracovní list je určen nejen pro </w:t>
      </w:r>
      <w:r>
        <w:rPr>
          <w:rFonts w:ascii="Arial" w:hAnsi="Arial" w:cs="Arial"/>
          <w:sz w:val="24"/>
          <w:szCs w:val="24"/>
        </w:rPr>
        <w:t>žáky</w:t>
      </w:r>
      <w:r w:rsidRPr="00A33A58">
        <w:rPr>
          <w:rFonts w:ascii="Arial" w:hAnsi="Arial" w:cs="Arial"/>
          <w:sz w:val="24"/>
          <w:szCs w:val="24"/>
        </w:rPr>
        <w:t xml:space="preserve"> </w:t>
      </w:r>
      <w:r w:rsidRPr="00A33A58">
        <w:rPr>
          <w:rFonts w:ascii="Arial" w:hAnsi="Arial" w:cs="Arial"/>
          <w:sz w:val="24"/>
          <w:szCs w:val="24"/>
        </w:rPr>
        <w:t xml:space="preserve">2. stupně základních škol, ale i </w:t>
      </w:r>
      <w:r>
        <w:rPr>
          <w:rFonts w:ascii="Arial" w:hAnsi="Arial" w:cs="Arial"/>
          <w:sz w:val="24"/>
          <w:szCs w:val="24"/>
        </w:rPr>
        <w:t>žáky</w:t>
      </w:r>
      <w:r w:rsidRPr="00A33A58">
        <w:rPr>
          <w:rFonts w:ascii="Arial" w:hAnsi="Arial" w:cs="Arial"/>
          <w:sz w:val="24"/>
          <w:szCs w:val="24"/>
        </w:rPr>
        <w:t xml:space="preserve"> </w:t>
      </w:r>
      <w:r w:rsidRPr="00A33A58">
        <w:rPr>
          <w:rFonts w:ascii="Arial" w:hAnsi="Arial" w:cs="Arial"/>
          <w:sz w:val="24"/>
          <w:szCs w:val="24"/>
        </w:rPr>
        <w:t>středních škol. Jeho cílem je seznámit s</w:t>
      </w:r>
      <w:r>
        <w:rPr>
          <w:rFonts w:ascii="Arial" w:hAnsi="Arial" w:cs="Arial"/>
          <w:sz w:val="24"/>
          <w:szCs w:val="24"/>
        </w:rPr>
        <w:t> </w:t>
      </w:r>
      <w:r w:rsidRPr="00A33A58">
        <w:rPr>
          <w:rFonts w:ascii="Arial" w:hAnsi="Arial" w:cs="Arial"/>
          <w:sz w:val="24"/>
          <w:szCs w:val="24"/>
        </w:rPr>
        <w:t>vlastnostmi zvuku.</w:t>
      </w:r>
    </w:p>
    <w:p w:rsidR="00D57890" w:rsidRPr="00A33A58" w:rsidRDefault="00D57890">
      <w:pPr>
        <w:pStyle w:val="Normln1"/>
        <w:numPr>
          <w:ilvl w:val="0"/>
          <w:numId w:val="2"/>
        </w:numPr>
        <w:ind w:left="357" w:hanging="357"/>
      </w:pPr>
      <w:hyperlink r:id="rId10">
        <w:r w:rsidRPr="00A33A58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Frekvence zvuku</w:t>
        </w:r>
      </w:hyperlink>
    </w:p>
    <w:p w:rsidR="00D57890" w:rsidRPr="00A33A58" w:rsidRDefault="00D57890">
      <w:pPr>
        <w:pStyle w:val="Normln1"/>
        <w:sectPr w:rsidR="00D57890" w:rsidRPr="00A33A5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A33A58">
        <w:t>_____________</w:t>
      </w:r>
      <w:r w:rsidRPr="00A33A58">
        <w:rPr>
          <w:color w:val="F030A1"/>
        </w:rPr>
        <w:t>______________</w:t>
      </w:r>
      <w:r w:rsidRPr="00A33A58">
        <w:rPr>
          <w:color w:val="33BEF2"/>
        </w:rPr>
        <w:t>______________</w:t>
      </w:r>
      <w:r w:rsidRPr="00A33A58">
        <w:rPr>
          <w:color w:val="404040"/>
        </w:rPr>
        <w:t>______________</w:t>
      </w:r>
    </w:p>
    <w:p w:rsidR="00D57890" w:rsidRPr="00A33A58" w:rsidRDefault="00D57890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A33A58">
        <w:rPr>
          <w:rFonts w:ascii="Arial" w:hAnsi="Arial" w:cs="Arial"/>
          <w:b/>
          <w:bCs/>
          <w:sz w:val="24"/>
          <w:szCs w:val="24"/>
        </w:rPr>
        <w:t>Která z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A33A58">
        <w:rPr>
          <w:rFonts w:ascii="Arial" w:hAnsi="Arial" w:cs="Arial"/>
          <w:b/>
          <w:bCs/>
          <w:sz w:val="24"/>
          <w:szCs w:val="24"/>
        </w:rPr>
        <w:t>uvedených jednotek není jednotkou frekvence?</w:t>
      </w:r>
    </w:p>
    <w:p w:rsidR="00D57890" w:rsidRPr="00A33A58" w:rsidRDefault="00D57890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A33A58">
        <w:rPr>
          <w:rFonts w:ascii="Arial" w:hAnsi="Arial" w:cs="Arial"/>
          <w:sz w:val="24"/>
          <w:szCs w:val="24"/>
        </w:rPr>
        <w:t>Hz</w:t>
      </w:r>
    </w:p>
    <w:p w:rsidR="00D57890" w:rsidRPr="00A33A58" w:rsidRDefault="00D57890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A33A58">
        <w:rPr>
          <w:rFonts w:ascii="Arial" w:hAnsi="Arial" w:cs="Arial"/>
          <w:sz w:val="24"/>
          <w:szCs w:val="24"/>
        </w:rPr>
        <w:t>s</w:t>
      </w:r>
    </w:p>
    <w:p w:rsidR="00D57890" w:rsidRPr="00A33A58" w:rsidRDefault="00D57890">
      <w:pPr>
        <w:pStyle w:val="Normln1"/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 w:rsidRPr="00A33A58">
        <w:rPr>
          <w:rFonts w:ascii="Arial" w:hAnsi="Arial" w:cs="Arial"/>
          <w:sz w:val="24"/>
          <w:szCs w:val="24"/>
        </w:rPr>
        <w:t>s</w:t>
      </w:r>
      <w:r w:rsidRPr="00A33A58">
        <w:rPr>
          <w:rFonts w:ascii="Arial" w:hAnsi="Arial" w:cs="Arial"/>
          <w:sz w:val="24"/>
          <w:szCs w:val="24"/>
          <w:vertAlign w:val="superscript"/>
        </w:rPr>
        <w:t>-1</w:t>
      </w:r>
    </w:p>
    <w:p w:rsidR="00D57890" w:rsidRPr="00A33A58" w:rsidRDefault="00D57890">
      <w:pPr>
        <w:pStyle w:val="Normln1"/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D57890" w:rsidRPr="00A33A58" w:rsidRDefault="00D57890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A33A58">
        <w:rPr>
          <w:rFonts w:ascii="Arial" w:hAnsi="Arial" w:cs="Arial"/>
          <w:b/>
          <w:bCs/>
          <w:sz w:val="24"/>
          <w:szCs w:val="24"/>
        </w:rPr>
        <w:t>Seřaďte uvedené látky podle rychlosti zvuku, který se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A33A58">
        <w:rPr>
          <w:rFonts w:ascii="Arial" w:hAnsi="Arial" w:cs="Arial"/>
          <w:b/>
          <w:bCs/>
          <w:sz w:val="24"/>
          <w:szCs w:val="24"/>
        </w:rPr>
        <w:t>nich šíří (od nejnižší rychlosti po nejvyšší)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D57890" w:rsidRPr="00A33A58" w:rsidRDefault="00D57890">
      <w:pPr>
        <w:pStyle w:val="Normln1"/>
        <w:spacing w:before="120" w:line="480" w:lineRule="auto"/>
        <w:ind w:left="720" w:right="403"/>
        <w:rPr>
          <w:rFonts w:ascii="Arial" w:hAnsi="Arial" w:cs="Arial"/>
          <w:sz w:val="24"/>
          <w:szCs w:val="24"/>
        </w:rPr>
      </w:pPr>
      <w:r w:rsidRPr="00A33A58">
        <w:rPr>
          <w:rFonts w:ascii="Arial" w:hAnsi="Arial" w:cs="Arial"/>
          <w:sz w:val="24"/>
          <w:szCs w:val="24"/>
        </w:rPr>
        <w:t>rtuť, voda, ocel, vzduch, led</w:t>
      </w:r>
    </w:p>
    <w:p w:rsidR="00D57890" w:rsidRPr="00A33A58" w:rsidRDefault="00D57890">
      <w:pPr>
        <w:pStyle w:val="Normln1"/>
        <w:spacing w:line="480" w:lineRule="auto"/>
        <w:ind w:left="284" w:right="-11" w:firstLine="436"/>
        <w:jc w:val="both"/>
        <w:rPr>
          <w:rFonts w:ascii="Arial" w:hAnsi="Arial" w:cs="Arial"/>
          <w:color w:val="33BEF2"/>
        </w:rPr>
      </w:pPr>
      <w:r w:rsidRPr="00A33A58">
        <w:rPr>
          <w:rFonts w:ascii="Arial" w:hAnsi="Arial" w:cs="Arial"/>
          <w:color w:val="33BEF2"/>
        </w:rPr>
        <w:t>………………………………………</w:t>
      </w:r>
    </w:p>
    <w:p w:rsidR="00D57890" w:rsidRPr="00A33A58" w:rsidRDefault="00D57890">
      <w:pPr>
        <w:pStyle w:val="Normln1"/>
        <w:spacing w:line="480" w:lineRule="auto"/>
        <w:ind w:left="284" w:right="-11" w:firstLine="436"/>
        <w:jc w:val="both"/>
        <w:rPr>
          <w:rFonts w:ascii="Arial" w:hAnsi="Arial" w:cs="Arial"/>
          <w:color w:val="33BEF2"/>
        </w:rPr>
      </w:pPr>
      <w:r w:rsidRPr="00A33A58">
        <w:rPr>
          <w:rFonts w:ascii="Arial" w:hAnsi="Arial" w:cs="Arial"/>
          <w:color w:val="33BEF2"/>
        </w:rPr>
        <w:t>………………………………………</w:t>
      </w:r>
    </w:p>
    <w:p w:rsidR="00D57890" w:rsidRPr="00A33A58" w:rsidRDefault="00D57890">
      <w:pPr>
        <w:pStyle w:val="Normln1"/>
        <w:spacing w:line="480" w:lineRule="auto"/>
        <w:ind w:left="284" w:right="-11" w:firstLine="436"/>
        <w:jc w:val="both"/>
        <w:rPr>
          <w:rFonts w:ascii="Arial" w:hAnsi="Arial" w:cs="Arial"/>
          <w:color w:val="33BEF2"/>
        </w:rPr>
      </w:pPr>
      <w:r w:rsidRPr="00A33A58">
        <w:rPr>
          <w:rFonts w:ascii="Arial" w:hAnsi="Arial" w:cs="Arial"/>
          <w:color w:val="33BEF2"/>
        </w:rPr>
        <w:t>………………………………………</w:t>
      </w:r>
    </w:p>
    <w:p w:rsidR="00D57890" w:rsidRPr="00A33A58" w:rsidRDefault="00D57890">
      <w:pPr>
        <w:pStyle w:val="Normln1"/>
        <w:spacing w:line="480" w:lineRule="auto"/>
        <w:ind w:left="284" w:right="-11" w:firstLine="436"/>
        <w:jc w:val="both"/>
        <w:rPr>
          <w:rFonts w:ascii="Arial" w:hAnsi="Arial" w:cs="Arial"/>
          <w:color w:val="33BEF2"/>
        </w:rPr>
      </w:pPr>
      <w:r w:rsidRPr="00A33A58">
        <w:rPr>
          <w:rFonts w:ascii="Arial" w:hAnsi="Arial" w:cs="Arial"/>
          <w:color w:val="33BEF2"/>
        </w:rPr>
        <w:t>………………………………………</w:t>
      </w:r>
    </w:p>
    <w:p w:rsidR="00D57890" w:rsidRPr="00A33A58" w:rsidRDefault="00D57890">
      <w:pPr>
        <w:pStyle w:val="Normln1"/>
        <w:spacing w:line="480" w:lineRule="auto"/>
        <w:ind w:left="284" w:right="-11" w:firstLine="436"/>
        <w:jc w:val="both"/>
        <w:rPr>
          <w:rFonts w:ascii="Arial" w:hAnsi="Arial" w:cs="Arial"/>
          <w:color w:val="33BEF2"/>
        </w:rPr>
      </w:pPr>
      <w:r w:rsidRPr="00A33A58">
        <w:rPr>
          <w:rFonts w:ascii="Arial" w:hAnsi="Arial" w:cs="Arial"/>
          <w:color w:val="33BEF2"/>
        </w:rPr>
        <w:t>………………………………………</w:t>
      </w:r>
    </w:p>
    <w:p w:rsidR="00D57890" w:rsidRPr="00A33A58" w:rsidRDefault="00D57890">
      <w:pPr>
        <w:pStyle w:val="Normln1"/>
        <w:numPr>
          <w:ilvl w:val="0"/>
          <w:numId w:val="1"/>
        </w:numPr>
        <w:spacing w:line="240" w:lineRule="auto"/>
        <w:ind w:right="401"/>
      </w:pPr>
      <w:r w:rsidRPr="00A33A58">
        <w:rPr>
          <w:rFonts w:ascii="Arial" w:hAnsi="Arial" w:cs="Arial"/>
          <w:b/>
          <w:bCs/>
          <w:sz w:val="24"/>
          <w:szCs w:val="24"/>
        </w:rPr>
        <w:t>Spojte:</w:t>
      </w:r>
    </w:p>
    <w:p w:rsidR="00D57890" w:rsidRPr="00A33A58" w:rsidRDefault="00D57890">
      <w:pPr>
        <w:pStyle w:val="Normln1"/>
        <w:spacing w:line="36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A33A58">
        <w:rPr>
          <w:rFonts w:ascii="Arial" w:hAnsi="Arial" w:cs="Arial"/>
          <w:sz w:val="24"/>
          <w:szCs w:val="24"/>
        </w:rPr>
        <w:t>infrazvuk</w:t>
      </w:r>
      <w:r w:rsidRPr="00A33A58">
        <w:rPr>
          <w:rFonts w:ascii="Arial" w:hAnsi="Arial" w:cs="Arial"/>
          <w:sz w:val="24"/>
          <w:szCs w:val="24"/>
        </w:rPr>
        <w:tab/>
      </w:r>
      <w:r w:rsidRPr="00A33A58">
        <w:rPr>
          <w:rFonts w:ascii="Arial" w:hAnsi="Arial" w:cs="Arial"/>
          <w:sz w:val="24"/>
          <w:szCs w:val="24"/>
        </w:rPr>
        <w:tab/>
      </w:r>
      <w:r w:rsidRPr="00A33A58">
        <w:rPr>
          <w:rFonts w:ascii="Arial" w:hAnsi="Arial" w:cs="Arial"/>
          <w:sz w:val="24"/>
          <w:szCs w:val="24"/>
        </w:rPr>
        <w:tab/>
      </w:r>
      <w:r w:rsidRPr="00A33A58">
        <w:rPr>
          <w:rFonts w:ascii="Arial" w:hAnsi="Arial" w:cs="Arial"/>
          <w:sz w:val="24"/>
          <w:szCs w:val="24"/>
        </w:rPr>
        <w:tab/>
      </w:r>
      <w:r w:rsidRPr="00A33A58">
        <w:rPr>
          <w:rFonts w:ascii="Arial" w:hAnsi="Arial" w:cs="Arial"/>
          <w:sz w:val="24"/>
          <w:szCs w:val="24"/>
        </w:rPr>
        <w:tab/>
      </w:r>
      <w:r w:rsidRPr="00A33A58">
        <w:rPr>
          <w:rFonts w:ascii="Arial" w:hAnsi="Arial" w:cs="Arial"/>
          <w:sz w:val="24"/>
          <w:szCs w:val="24"/>
        </w:rPr>
        <w:tab/>
        <w:t xml:space="preserve">frekvence vyšší než 20 kHz </w:t>
      </w:r>
    </w:p>
    <w:p w:rsidR="00D57890" w:rsidRPr="00A33A58" w:rsidRDefault="00D57890">
      <w:pPr>
        <w:pStyle w:val="Normln1"/>
        <w:spacing w:line="36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A33A58">
        <w:rPr>
          <w:rFonts w:ascii="Arial" w:hAnsi="Arial" w:cs="Arial"/>
          <w:sz w:val="24"/>
          <w:szCs w:val="24"/>
        </w:rPr>
        <w:t>ultrazvuk</w:t>
      </w:r>
      <w:r w:rsidRPr="00A33A58">
        <w:rPr>
          <w:rFonts w:ascii="Arial" w:hAnsi="Arial" w:cs="Arial"/>
          <w:sz w:val="24"/>
          <w:szCs w:val="24"/>
        </w:rPr>
        <w:tab/>
      </w:r>
      <w:r w:rsidRPr="00A33A58">
        <w:rPr>
          <w:rFonts w:ascii="Arial" w:hAnsi="Arial" w:cs="Arial"/>
          <w:sz w:val="24"/>
          <w:szCs w:val="24"/>
        </w:rPr>
        <w:tab/>
      </w:r>
      <w:r w:rsidRPr="00A33A58">
        <w:rPr>
          <w:rFonts w:ascii="Arial" w:hAnsi="Arial" w:cs="Arial"/>
          <w:sz w:val="24"/>
          <w:szCs w:val="24"/>
        </w:rPr>
        <w:tab/>
      </w:r>
      <w:r w:rsidRPr="00A33A58">
        <w:rPr>
          <w:rFonts w:ascii="Arial" w:hAnsi="Arial" w:cs="Arial"/>
          <w:sz w:val="24"/>
          <w:szCs w:val="24"/>
        </w:rPr>
        <w:tab/>
      </w:r>
      <w:r w:rsidRPr="00A33A58">
        <w:rPr>
          <w:rFonts w:ascii="Arial" w:hAnsi="Arial" w:cs="Arial"/>
          <w:sz w:val="24"/>
          <w:szCs w:val="24"/>
        </w:rPr>
        <w:tab/>
      </w:r>
      <w:r w:rsidRPr="00A33A58">
        <w:rPr>
          <w:rFonts w:ascii="Arial" w:hAnsi="Arial" w:cs="Arial"/>
          <w:sz w:val="24"/>
          <w:szCs w:val="24"/>
        </w:rPr>
        <w:tab/>
      </w:r>
      <w:r w:rsidRPr="00A33A58">
        <w:rPr>
          <w:rFonts w:ascii="Arial" w:hAnsi="Arial" w:cs="Arial"/>
          <w:sz w:val="24"/>
          <w:szCs w:val="24"/>
        </w:rPr>
        <w:t>frekvence mezi 16 Hz a 20 kHz</w:t>
      </w:r>
      <w:r w:rsidRPr="00A33A58" w:rsidDel="00A33A58">
        <w:rPr>
          <w:rFonts w:ascii="Arial" w:hAnsi="Arial" w:cs="Arial"/>
          <w:sz w:val="24"/>
          <w:szCs w:val="24"/>
        </w:rPr>
        <w:t xml:space="preserve"> </w:t>
      </w:r>
    </w:p>
    <w:p w:rsidR="00D57890" w:rsidRDefault="00D57890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A33A58">
        <w:rPr>
          <w:rFonts w:ascii="Arial" w:hAnsi="Arial" w:cs="Arial"/>
          <w:sz w:val="24"/>
          <w:szCs w:val="24"/>
        </w:rPr>
        <w:t>zvuk slyšitelný lidským uchem</w:t>
      </w:r>
      <w:r w:rsidRPr="00A33A58">
        <w:rPr>
          <w:rFonts w:ascii="Arial" w:hAnsi="Arial" w:cs="Arial"/>
          <w:sz w:val="24"/>
          <w:szCs w:val="24"/>
        </w:rPr>
        <w:tab/>
      </w:r>
      <w:r w:rsidRPr="00A33A58">
        <w:rPr>
          <w:rFonts w:ascii="Arial" w:hAnsi="Arial" w:cs="Arial"/>
          <w:sz w:val="24"/>
          <w:szCs w:val="24"/>
        </w:rPr>
        <w:tab/>
      </w:r>
      <w:r w:rsidRPr="00A33A58">
        <w:rPr>
          <w:rFonts w:ascii="Arial" w:hAnsi="Arial" w:cs="Arial"/>
          <w:sz w:val="24"/>
          <w:szCs w:val="24"/>
        </w:rPr>
        <w:tab/>
      </w:r>
      <w:r w:rsidRPr="00A33A58">
        <w:rPr>
          <w:rFonts w:ascii="Arial" w:hAnsi="Arial" w:cs="Arial"/>
          <w:sz w:val="24"/>
          <w:szCs w:val="24"/>
        </w:rPr>
        <w:t>frekvence nižší než 16 Hz</w:t>
      </w:r>
      <w:r w:rsidRPr="00A33A58" w:rsidDel="00A33A58">
        <w:rPr>
          <w:rFonts w:ascii="Arial" w:hAnsi="Arial" w:cs="Arial"/>
          <w:sz w:val="24"/>
          <w:szCs w:val="24"/>
        </w:rPr>
        <w:t xml:space="preserve"> </w:t>
      </w:r>
    </w:p>
    <w:p w:rsidR="00D57890" w:rsidRPr="00A33A58" w:rsidRDefault="00D57890">
      <w:pPr>
        <w:pStyle w:val="Normln1"/>
        <w:numPr>
          <w:ins w:id="0" w:author="Hana" w:date="2024-01-17T21:46:00Z"/>
        </w:numPr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A33A58">
        <w:br w:type="page"/>
      </w:r>
    </w:p>
    <w:p w:rsidR="00D57890" w:rsidRPr="00A33A58" w:rsidRDefault="00D57890">
      <w:pPr>
        <w:pStyle w:val="Normln1"/>
        <w:numPr>
          <w:ilvl w:val="0"/>
          <w:numId w:val="1"/>
        </w:numPr>
        <w:spacing w:line="240" w:lineRule="auto"/>
        <w:ind w:right="401"/>
      </w:pPr>
      <w:r w:rsidRPr="00A33A58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D57890" w:rsidRPr="00A33A58" w:rsidRDefault="00D57890">
      <w:pPr>
        <w:pStyle w:val="Normln1"/>
      </w:pPr>
    </w:p>
    <w:tbl>
      <w:tblPr>
        <w:tblW w:w="8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D57890" w:rsidRPr="00A33A58">
        <w:trPr>
          <w:trHeight w:val="573"/>
          <w:tblHeader/>
          <w:jc w:val="center"/>
        </w:trPr>
        <w:tc>
          <w:tcPr>
            <w:tcW w:w="6973" w:type="dxa"/>
            <w:shd w:val="clear" w:color="auto" w:fill="33BEF2"/>
          </w:tcPr>
          <w:p w:rsidR="00D57890" w:rsidRPr="00A33A58" w:rsidRDefault="00D57890" w:rsidP="00C87007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33BEF2"/>
          </w:tcPr>
          <w:p w:rsidR="00D57890" w:rsidRPr="00A33A58" w:rsidRDefault="00D57890" w:rsidP="00C87007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33A58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D57890" w:rsidRPr="00A33A58" w:rsidRDefault="00D57890" w:rsidP="00C87007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33A58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D57890" w:rsidRPr="00A33A58">
        <w:trPr>
          <w:trHeight w:val="675"/>
          <w:jc w:val="center"/>
        </w:trPr>
        <w:tc>
          <w:tcPr>
            <w:tcW w:w="6973" w:type="dxa"/>
          </w:tcPr>
          <w:p w:rsidR="00D57890" w:rsidRPr="00A33A58" w:rsidRDefault="00D57890" w:rsidP="00C8700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8">
              <w:rPr>
                <w:rFonts w:ascii="Arial" w:hAnsi="Arial" w:cs="Arial"/>
                <w:sz w:val="24"/>
                <w:szCs w:val="24"/>
              </w:rPr>
              <w:t>Zvuk je mechanické vlnění.</w:t>
            </w:r>
          </w:p>
        </w:tc>
        <w:tc>
          <w:tcPr>
            <w:tcW w:w="850" w:type="dxa"/>
          </w:tcPr>
          <w:p w:rsidR="00D57890" w:rsidRPr="00A33A58" w:rsidRDefault="00D57890" w:rsidP="00C8700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D57890" w:rsidRPr="00A33A58" w:rsidRDefault="00D57890" w:rsidP="00C8700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7890" w:rsidRPr="00A33A58">
        <w:trPr>
          <w:trHeight w:val="675"/>
          <w:jc w:val="center"/>
        </w:trPr>
        <w:tc>
          <w:tcPr>
            <w:tcW w:w="6973" w:type="dxa"/>
          </w:tcPr>
          <w:p w:rsidR="00D57890" w:rsidRPr="00A33A58" w:rsidRDefault="00D57890" w:rsidP="00C8700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8">
              <w:rPr>
                <w:rFonts w:ascii="Arial" w:hAnsi="Arial" w:cs="Arial"/>
                <w:sz w:val="24"/>
                <w:szCs w:val="24"/>
              </w:rPr>
              <w:t>Voda přenáší zvuk lépe než vzduch.</w:t>
            </w:r>
          </w:p>
        </w:tc>
        <w:tc>
          <w:tcPr>
            <w:tcW w:w="850" w:type="dxa"/>
          </w:tcPr>
          <w:p w:rsidR="00D57890" w:rsidRPr="00A33A58" w:rsidRDefault="00D57890" w:rsidP="00C8700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D57890" w:rsidRPr="00A33A58" w:rsidRDefault="00D57890" w:rsidP="00C8700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7890" w:rsidRPr="00A33A58">
        <w:trPr>
          <w:trHeight w:val="675"/>
          <w:jc w:val="center"/>
        </w:trPr>
        <w:tc>
          <w:tcPr>
            <w:tcW w:w="6973" w:type="dxa"/>
          </w:tcPr>
          <w:p w:rsidR="00D57890" w:rsidRPr="00A33A58" w:rsidRDefault="00D57890" w:rsidP="00C8700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8">
              <w:rPr>
                <w:rFonts w:ascii="Arial" w:hAnsi="Arial" w:cs="Arial"/>
                <w:sz w:val="24"/>
                <w:szCs w:val="24"/>
              </w:rPr>
              <w:t>Rychlost zvuku ve vzduchu je 343 m/s.</w:t>
            </w:r>
          </w:p>
        </w:tc>
        <w:tc>
          <w:tcPr>
            <w:tcW w:w="850" w:type="dxa"/>
          </w:tcPr>
          <w:p w:rsidR="00D57890" w:rsidRPr="00A33A58" w:rsidRDefault="00D57890" w:rsidP="00C8700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D57890" w:rsidRPr="00A33A58" w:rsidRDefault="00D57890" w:rsidP="00C8700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7890" w:rsidRPr="00A33A58">
        <w:trPr>
          <w:trHeight w:val="675"/>
          <w:jc w:val="center"/>
        </w:trPr>
        <w:tc>
          <w:tcPr>
            <w:tcW w:w="6973" w:type="dxa"/>
          </w:tcPr>
          <w:p w:rsidR="00D57890" w:rsidRPr="00A33A58" w:rsidRDefault="00D57890" w:rsidP="00C8700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8">
              <w:rPr>
                <w:rFonts w:ascii="Arial" w:hAnsi="Arial" w:cs="Arial"/>
                <w:sz w:val="24"/>
                <w:szCs w:val="24"/>
              </w:rPr>
              <w:t>Ultrazvuk mohou vnímat například psi.</w:t>
            </w:r>
          </w:p>
        </w:tc>
        <w:tc>
          <w:tcPr>
            <w:tcW w:w="850" w:type="dxa"/>
          </w:tcPr>
          <w:p w:rsidR="00D57890" w:rsidRPr="00A33A58" w:rsidRDefault="00D57890" w:rsidP="00C8700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D57890" w:rsidRPr="00A33A58" w:rsidRDefault="00D57890" w:rsidP="00C8700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57890" w:rsidRPr="00A33A58" w:rsidRDefault="00D57890">
      <w:pPr>
        <w:pStyle w:val="Normln1"/>
        <w:spacing w:line="240" w:lineRule="auto"/>
        <w:ind w:left="720" w:right="401" w:hanging="360"/>
        <w:sectPr w:rsidR="00D57890" w:rsidRPr="00A33A58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D57890" w:rsidRPr="00A33A58" w:rsidRDefault="00D57890" w:rsidP="00A33A58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</w:p>
    <w:p w:rsidR="00D57890" w:rsidRDefault="00D57890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A33A58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D57890" w:rsidRPr="00A33A58" w:rsidRDefault="00D57890">
      <w:pPr>
        <w:pStyle w:val="Normln1"/>
        <w:numPr>
          <w:ins w:id="1" w:author="Hana" w:date="2024-01-17T21:47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D57890" w:rsidRPr="00A33A58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D57890" w:rsidRPr="00A33A58" w:rsidRDefault="00D57890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D57890" w:rsidRPr="00A33A58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A33A58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7890" w:rsidRPr="00A33A58" w:rsidRDefault="00D57890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D57890" w:rsidRPr="00A33A58" w:rsidRDefault="00D57890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D57890" w:rsidRPr="00A33A58" w:rsidRDefault="00D57890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D57890" w:rsidRPr="00A33A58" w:rsidRDefault="00D57890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D57890" w:rsidRPr="00A33A58" w:rsidRDefault="00D57890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D57890" w:rsidRPr="00A33A58" w:rsidRDefault="00296426">
      <w:pPr>
        <w:pStyle w:val="Normln1"/>
        <w:spacing w:before="240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72.85pt;height:25.1pt;visibility:visible">
            <v:imagedata r:id="rId11" o:title=""/>
          </v:shape>
        </w:pict>
      </w:r>
      <w:r w:rsidR="00D57890" w:rsidRPr="00A33A5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 w:rsidR="00D57890" w:rsidRPr="00A33A58">
        <w:rPr>
          <w:rFonts w:ascii="Times New Roman" w:hAnsi="Times New Roman" w:cs="Times New Roman"/>
          <w:sz w:val="20"/>
          <w:szCs w:val="20"/>
          <w:highlight w:val="white"/>
        </w:rPr>
        <w:t>T</w:t>
      </w:r>
      <w:r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2" w:name="_GoBack"/>
      <w:bookmarkEnd w:id="2"/>
    </w:p>
    <w:p w:rsidR="00D57890" w:rsidRPr="00A33A58" w:rsidRDefault="00D57890">
      <w:pPr>
        <w:pStyle w:val="Normln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33A5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A33A5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A33A5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A33A5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A33A5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A33A5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A33A5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A33A5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A33A5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A33A5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A33A5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D57890" w:rsidRPr="00A33A58" w:rsidSect="000E4811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D62" w:rsidRDefault="00934D62" w:rsidP="000E4811">
      <w:pPr>
        <w:spacing w:after="0" w:line="240" w:lineRule="auto"/>
      </w:pPr>
      <w:r>
        <w:separator/>
      </w:r>
    </w:p>
  </w:endnote>
  <w:endnote w:type="continuationSeparator" w:id="0">
    <w:p w:rsidR="00934D62" w:rsidRDefault="00934D62" w:rsidP="000E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890" w:rsidRDefault="00D57890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D57890">
      <w:tc>
        <w:tcPr>
          <w:tcW w:w="3485" w:type="dxa"/>
        </w:tcPr>
        <w:p w:rsidR="00D57890" w:rsidRPr="00C87007" w:rsidRDefault="00D57890" w:rsidP="00C87007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D57890" w:rsidRPr="00C87007" w:rsidRDefault="00D57890" w:rsidP="00C87007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D57890" w:rsidRPr="00C87007" w:rsidRDefault="00D57890" w:rsidP="00C87007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D57890" w:rsidRDefault="00934D62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D62" w:rsidRDefault="00934D62" w:rsidP="000E4811">
      <w:pPr>
        <w:spacing w:after="0" w:line="240" w:lineRule="auto"/>
      </w:pPr>
      <w:r>
        <w:separator/>
      </w:r>
    </w:p>
  </w:footnote>
  <w:footnote w:type="continuationSeparator" w:id="0">
    <w:p w:rsidR="00934D62" w:rsidRDefault="00934D62" w:rsidP="000E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890" w:rsidRDefault="00D57890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D57890">
      <w:trPr>
        <w:trHeight w:val="1278"/>
      </w:trPr>
      <w:tc>
        <w:tcPr>
          <w:tcW w:w="10455" w:type="dxa"/>
        </w:tcPr>
        <w:p w:rsidR="00D57890" w:rsidRPr="00C87007" w:rsidRDefault="00296426" w:rsidP="00C87007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9pt;height:41.85pt;visibility:visible">
                <v:imagedata r:id="rId1" o:title="" cropbottom="28512f"/>
              </v:shape>
            </w:pict>
          </w:r>
        </w:p>
      </w:tc>
    </w:tr>
  </w:tbl>
  <w:p w:rsidR="00D57890" w:rsidRDefault="00D57890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890" w:rsidRDefault="00934D62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2BE1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1" w15:restartNumberingAfterBreak="0">
    <w:nsid w:val="25600C3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811"/>
    <w:rsid w:val="000E4811"/>
    <w:rsid w:val="00296426"/>
    <w:rsid w:val="00934D62"/>
    <w:rsid w:val="00A33A58"/>
    <w:rsid w:val="00C87007"/>
    <w:rsid w:val="00D57890"/>
    <w:rsid w:val="00E3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9D6E0A"/>
  <w15:docId w15:val="{5D1B7813-774F-4178-8B71-459E17A4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0E4811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0E4811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0E4811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0E4811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0E4811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0E4811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A11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A11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A11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A11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9A11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9A1109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0E4811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0E4811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9A11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0E481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9A1109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0E48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0E48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0E48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A33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1109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1615-frekvence-zvuk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Frekvence zvuku </dc:title>
  <dc:subject/>
  <dc:creator>Hana</dc:creator>
  <cp:keywords/>
  <dc:description/>
  <cp:lastModifiedBy>Čtvrtečková Lenka Ext.</cp:lastModifiedBy>
  <cp:revision>3</cp:revision>
  <dcterms:created xsi:type="dcterms:W3CDTF">2024-01-17T20:49:00Z</dcterms:created>
  <dcterms:modified xsi:type="dcterms:W3CDTF">2024-02-21T07:46:00Z</dcterms:modified>
</cp:coreProperties>
</file>