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8BD" w:rsidRDefault="002378BD">
      <w:pPr>
        <w:widowControl w:val="0"/>
        <w:spacing w:after="0" w:line="276" w:lineRule="auto"/>
      </w:pPr>
    </w:p>
    <w:p w:rsidR="002378BD" w:rsidRDefault="002378BD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2378BD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Enzymy</w:t>
      </w:r>
    </w:p>
    <w:p w:rsidR="002378BD" w:rsidRDefault="002378BD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list je určen pro žáky středních škol. Jeho cílem je si zopakovat pojmy spojené s enzymy.</w:t>
      </w:r>
    </w:p>
    <w:p w:rsidR="002378BD" w:rsidRDefault="002378BD">
      <w:pPr>
        <w:numPr>
          <w:ilvl w:val="0"/>
          <w:numId w:val="2"/>
        </w:numPr>
        <w:ind w:left="357" w:hanging="357"/>
      </w:pPr>
      <w:hyperlink r:id="rId10"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Kladivo na jedy</w:t>
        </w:r>
      </w:hyperlink>
      <w:r>
        <w:fldChar w:fldCharType="begin"/>
      </w:r>
      <w:r>
        <w:instrText xml:space="preserve"> HYPERLINK "https://edu.ceskatelevize.cz/video/35-pokus-hydrostaticky-tlak-a-paradox?vsrc=predmet&amp;vsrcid=fyzika" </w:instrText>
      </w:r>
      <w:r>
        <w:fldChar w:fldCharType="separate"/>
      </w:r>
    </w:p>
    <w:p w:rsidR="002378BD" w:rsidRDefault="002378BD">
      <w:pPr>
        <w:sectPr w:rsidR="002378B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2378BD" w:rsidRDefault="002378BD">
      <w:pPr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Nakreslete vzorec 1,2,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3-trichlorpropanu</w:t>
      </w:r>
      <w:proofErr w:type="gramEnd"/>
      <w:r>
        <w:rPr>
          <w:rFonts w:ascii="Arial" w:hAnsi="Arial" w:cs="Arial"/>
          <w:b/>
          <w:bCs/>
          <w:sz w:val="24"/>
          <w:szCs w:val="24"/>
        </w:rPr>
        <w:t>.</w:t>
      </w:r>
    </w:p>
    <w:p w:rsidR="002378BD" w:rsidRDefault="002378BD">
      <w:pPr>
        <w:spacing w:after="0" w:line="240" w:lineRule="auto"/>
        <w:ind w:right="403"/>
        <w:rPr>
          <w:rFonts w:ascii="Arial" w:hAnsi="Arial" w:cs="Arial"/>
          <w:sz w:val="24"/>
          <w:szCs w:val="24"/>
        </w:rPr>
      </w:pPr>
    </w:p>
    <w:p w:rsidR="002378BD" w:rsidRDefault="002378BD">
      <w:pPr>
        <w:spacing w:after="0" w:line="240" w:lineRule="auto"/>
        <w:ind w:right="403"/>
        <w:rPr>
          <w:rFonts w:ascii="Arial" w:hAnsi="Arial" w:cs="Arial"/>
          <w:sz w:val="24"/>
          <w:szCs w:val="24"/>
        </w:rPr>
      </w:pPr>
    </w:p>
    <w:p w:rsidR="002378BD" w:rsidRDefault="002378BD">
      <w:pPr>
        <w:spacing w:after="0" w:line="240" w:lineRule="auto"/>
        <w:ind w:right="403"/>
        <w:rPr>
          <w:rFonts w:ascii="Arial" w:hAnsi="Arial" w:cs="Arial"/>
          <w:sz w:val="24"/>
          <w:szCs w:val="24"/>
        </w:rPr>
      </w:pPr>
    </w:p>
    <w:p w:rsidR="002378BD" w:rsidRDefault="002378BD">
      <w:pPr>
        <w:spacing w:after="0" w:line="240" w:lineRule="auto"/>
        <w:ind w:right="403"/>
        <w:rPr>
          <w:rFonts w:ascii="Arial" w:hAnsi="Arial" w:cs="Arial"/>
          <w:sz w:val="24"/>
          <w:szCs w:val="24"/>
        </w:rPr>
      </w:pPr>
    </w:p>
    <w:p w:rsidR="002378BD" w:rsidRDefault="002378BD">
      <w:pPr>
        <w:spacing w:after="0" w:line="240" w:lineRule="auto"/>
        <w:ind w:right="403"/>
        <w:rPr>
          <w:rFonts w:ascii="Arial" w:hAnsi="Arial" w:cs="Arial"/>
          <w:sz w:val="24"/>
          <w:szCs w:val="24"/>
        </w:rPr>
      </w:pPr>
    </w:p>
    <w:p w:rsidR="002378BD" w:rsidRDefault="002378BD">
      <w:pPr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2378BD" w:rsidRDefault="002378BD">
      <w:pPr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Co jsou antropogenní látky?</w:t>
      </w:r>
    </w:p>
    <w:p w:rsidR="002378BD" w:rsidRDefault="002378BD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  <w:sectPr w:rsidR="002378BD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78BD" w:rsidRDefault="002378BD">
      <w:pPr>
        <w:numPr>
          <w:ilvl w:val="0"/>
          <w:numId w:val="1"/>
        </w:numPr>
        <w:spacing w:before="120" w:line="240" w:lineRule="auto"/>
        <w:ind w:right="403"/>
      </w:pPr>
      <w:r>
        <w:rPr>
          <w:rFonts w:ascii="Arial" w:hAnsi="Arial" w:cs="Arial"/>
          <w:b/>
          <w:bCs/>
          <w:sz w:val="24"/>
          <w:szCs w:val="24"/>
        </w:rPr>
        <w:t>Co je enzym?</w:t>
      </w:r>
    </w:p>
    <w:p w:rsidR="002378BD" w:rsidRDefault="002378BD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Enzym je bílkovina s katalytickou aktivitou.</w:t>
      </w:r>
    </w:p>
    <w:p w:rsidR="002378BD" w:rsidRDefault="002378BD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Enzym je sacharid s katalytickou aktivitou.</w:t>
      </w:r>
    </w:p>
    <w:p w:rsidR="002378BD" w:rsidRDefault="002378BD">
      <w:pPr>
        <w:numPr>
          <w:ilvl w:val="1"/>
          <w:numId w:val="1"/>
        </w:numPr>
        <w:spacing w:line="36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Enzym je lipid s katalytickou aktivitou.</w:t>
      </w:r>
    </w:p>
    <w:p w:rsidR="002378BD" w:rsidRDefault="002378BD">
      <w:pPr>
        <w:spacing w:line="360" w:lineRule="auto"/>
        <w:ind w:left="1440" w:right="401"/>
        <w:rPr>
          <w:rFonts w:ascii="Arial" w:hAnsi="Arial" w:cs="Arial"/>
          <w:sz w:val="24"/>
          <w:szCs w:val="24"/>
        </w:rPr>
      </w:pPr>
    </w:p>
    <w:p w:rsidR="002378BD" w:rsidRDefault="002378BD">
      <w:pPr>
        <w:numPr>
          <w:ilvl w:val="0"/>
          <w:numId w:val="1"/>
        </w:numPr>
        <w:spacing w:before="120" w:line="240" w:lineRule="auto"/>
        <w:ind w:right="403"/>
      </w:pPr>
      <w:r>
        <w:rPr>
          <w:rFonts w:ascii="Arial" w:hAnsi="Arial" w:cs="Arial"/>
          <w:b/>
          <w:bCs/>
          <w:sz w:val="24"/>
          <w:szCs w:val="24"/>
        </w:rPr>
        <w:t>Přiřaďte ke skupinám enzymů jejich funkci.</w:t>
      </w:r>
    </w:p>
    <w:p w:rsidR="002378BD" w:rsidRDefault="002378BD">
      <w:pPr>
        <w:spacing w:after="0" w:line="360" w:lineRule="auto"/>
        <w:ind w:left="1440" w:right="403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Oxidoreduktázy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Katalyzují </w:t>
      </w:r>
      <w:proofErr w:type="spellStart"/>
      <w:r>
        <w:rPr>
          <w:rFonts w:ascii="Arial" w:hAnsi="Arial" w:cs="Arial"/>
          <w:sz w:val="24"/>
          <w:szCs w:val="24"/>
        </w:rPr>
        <w:t>izomerační</w:t>
      </w:r>
      <w:proofErr w:type="spellEnd"/>
      <w:r>
        <w:rPr>
          <w:rFonts w:ascii="Arial" w:hAnsi="Arial" w:cs="Arial"/>
          <w:sz w:val="24"/>
          <w:szCs w:val="24"/>
        </w:rPr>
        <w:t xml:space="preserve"> reakce.</w:t>
      </w:r>
    </w:p>
    <w:p w:rsidR="002378BD" w:rsidRDefault="002378BD">
      <w:pPr>
        <w:spacing w:after="0" w:line="360" w:lineRule="auto"/>
        <w:ind w:left="1440" w:right="403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Transferázy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Přenášejí funkční skupiny mezi substráty.</w:t>
      </w:r>
    </w:p>
    <w:p w:rsidR="002378BD" w:rsidRDefault="002378BD">
      <w:pPr>
        <w:spacing w:after="0" w:line="360" w:lineRule="auto"/>
        <w:ind w:left="1440" w:right="403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Hydrolázy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Katalyzují oxidačně-redukční reakce.</w:t>
      </w:r>
    </w:p>
    <w:p w:rsidR="002378BD" w:rsidRDefault="002378BD">
      <w:pPr>
        <w:spacing w:after="0" w:line="360" w:lineRule="auto"/>
        <w:ind w:left="1440" w:right="403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Lyázy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Spojují dvě molekuly kovalentní vazbou.</w:t>
      </w:r>
    </w:p>
    <w:p w:rsidR="002378BD" w:rsidRDefault="002378BD">
      <w:pPr>
        <w:spacing w:after="0" w:line="360" w:lineRule="auto"/>
        <w:ind w:left="1440" w:right="403" w:hanging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Izomerázy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Katalyzují </w:t>
      </w:r>
      <w:proofErr w:type="spellStart"/>
      <w:r>
        <w:rPr>
          <w:rFonts w:ascii="Arial" w:hAnsi="Arial" w:cs="Arial"/>
          <w:sz w:val="24"/>
          <w:szCs w:val="24"/>
        </w:rPr>
        <w:t>nehydrolytické</w:t>
      </w:r>
      <w:proofErr w:type="spellEnd"/>
      <w:r>
        <w:rPr>
          <w:rFonts w:ascii="Arial" w:hAnsi="Arial" w:cs="Arial"/>
          <w:sz w:val="24"/>
          <w:szCs w:val="24"/>
        </w:rPr>
        <w:t xml:space="preserve"> štěpení.</w:t>
      </w:r>
    </w:p>
    <w:p w:rsidR="002378BD" w:rsidRDefault="002378BD">
      <w:pPr>
        <w:spacing w:after="0" w:line="360" w:lineRule="auto"/>
        <w:ind w:left="1440" w:right="403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Ligázy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Katalyzují hydrolytické štěpení.</w:t>
      </w:r>
      <w:r>
        <w:br w:type="page"/>
      </w:r>
    </w:p>
    <w:p w:rsidR="002378BD" w:rsidRDefault="002378BD">
      <w:pPr>
        <w:numPr>
          <w:ilvl w:val="0"/>
          <w:numId w:val="1"/>
        </w:numPr>
        <w:spacing w:before="120" w:line="240" w:lineRule="auto"/>
        <w:ind w:right="403"/>
      </w:pPr>
      <w:r>
        <w:rPr>
          <w:rFonts w:ascii="Arial" w:hAnsi="Arial" w:cs="Arial"/>
          <w:b/>
          <w:bCs/>
          <w:sz w:val="24"/>
          <w:szCs w:val="24"/>
        </w:rPr>
        <w:t>Vysvětlete pojmy.</w:t>
      </w:r>
    </w:p>
    <w:p w:rsidR="002378BD" w:rsidRPr="00253843" w:rsidRDefault="002378BD">
      <w:pPr>
        <w:spacing w:before="120" w:line="240" w:lineRule="auto"/>
        <w:ind w:left="720" w:right="403"/>
        <w:rPr>
          <w:rFonts w:ascii="Arial" w:hAnsi="Arial" w:cs="Arial"/>
          <w:bCs/>
          <w:sz w:val="24"/>
          <w:szCs w:val="24"/>
        </w:rPr>
      </w:pPr>
      <w:r w:rsidRPr="00253843">
        <w:rPr>
          <w:rFonts w:ascii="Arial" w:hAnsi="Arial" w:cs="Arial"/>
          <w:bCs/>
          <w:sz w:val="24"/>
          <w:szCs w:val="24"/>
        </w:rPr>
        <w:t>Aktivní místo enzymu</w:t>
      </w:r>
    </w:p>
    <w:p w:rsidR="002378BD" w:rsidRDefault="002378BD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78BD" w:rsidRPr="00253843" w:rsidRDefault="002378BD">
      <w:pPr>
        <w:spacing w:line="480" w:lineRule="auto"/>
        <w:ind w:left="720" w:right="-11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r w:rsidRPr="00253843">
        <w:rPr>
          <w:rFonts w:ascii="Arial" w:hAnsi="Arial" w:cs="Arial"/>
          <w:bCs/>
          <w:sz w:val="24"/>
          <w:szCs w:val="24"/>
        </w:rPr>
        <w:t>Substrát</w:t>
      </w:r>
    </w:p>
    <w:bookmarkEnd w:id="0"/>
    <w:p w:rsidR="002378BD" w:rsidRDefault="002378BD">
      <w:pPr>
        <w:spacing w:line="480" w:lineRule="auto"/>
        <w:ind w:left="720" w:right="-11"/>
        <w:jc w:val="both"/>
        <w:rPr>
          <w:rFonts w:ascii="Arial" w:hAnsi="Arial" w:cs="Arial"/>
          <w:b/>
          <w:bCs/>
          <w:sz w:val="24"/>
          <w:szCs w:val="24"/>
        </w:rPr>
        <w:sectPr w:rsidR="002378BD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78BD" w:rsidRDefault="002378BD">
      <w:pPr>
        <w:spacing w:after="0" w:line="360" w:lineRule="auto"/>
        <w:ind w:left="1440" w:right="403" w:hanging="360"/>
        <w:rPr>
          <w:rFonts w:ascii="Arial" w:hAnsi="Arial" w:cs="Arial"/>
          <w:b/>
          <w:bCs/>
          <w:sz w:val="24"/>
          <w:szCs w:val="24"/>
        </w:rPr>
        <w:sectPr w:rsidR="002378BD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2378BD" w:rsidRDefault="002378BD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2378BD" w:rsidRDefault="002378BD">
      <w:pPr>
        <w:numPr>
          <w:ins w:id="1" w:author="Hana" w:date="2023-09-27T18:51:00Z"/>
        </w:num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2378BD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2378BD" w:rsidRDefault="002378BD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2378BD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78BD" w:rsidRDefault="002378BD">
      <w:pPr>
        <w:rPr>
          <w:rFonts w:ascii="Times New Roman" w:hAnsi="Times New Roman" w:cs="Times New Roman"/>
          <w:sz w:val="24"/>
          <w:szCs w:val="24"/>
        </w:rPr>
      </w:pPr>
    </w:p>
    <w:p w:rsidR="002378BD" w:rsidRDefault="005E2888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7" type="#_x0000_t75" style="width:91pt;height:30.55pt;visibility:visible">
            <v:imagedata r:id="rId11" o:title=""/>
          </v:shape>
        </w:pict>
      </w:r>
      <w:r w:rsidR="002378BD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2378BD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2378BD">
        <w:rPr>
          <w:rFonts w:ascii="Times New Roman" w:hAnsi="Times New Roman" w:cs="Times New Roman"/>
          <w:sz w:val="20"/>
          <w:szCs w:val="20"/>
          <w:highlight w:val="white"/>
        </w:rPr>
        <w:t>M</w:t>
      </w:r>
      <w:r>
        <w:rPr>
          <w:rFonts w:ascii="Times New Roman" w:hAnsi="Times New Roman" w:cs="Times New Roman"/>
          <w:sz w:val="20"/>
          <w:szCs w:val="20"/>
          <w:highlight w:val="white"/>
        </w:rPr>
        <w:t>arkéta Tomandlová</w:t>
      </w:r>
    </w:p>
    <w:p w:rsidR="002378BD" w:rsidRDefault="002378BD">
      <w:pPr>
        <w:spacing w:before="240"/>
        <w:rPr>
          <w:rFonts w:ascii="Arial" w:hAnsi="Arial" w:cs="Arial"/>
          <w:color w:val="33BEF2"/>
        </w:rPr>
      </w:pPr>
      <w:bookmarkStart w:id="2" w:name="_heading_h_gjdgxs" w:colFirst="0" w:colLast="0"/>
      <w:bookmarkEnd w:id="2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2378BD" w:rsidSect="002946B6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A88" w:rsidRDefault="00CC4A88" w:rsidP="002946B6">
      <w:pPr>
        <w:spacing w:after="0" w:line="240" w:lineRule="auto"/>
      </w:pPr>
      <w:r>
        <w:separator/>
      </w:r>
    </w:p>
  </w:endnote>
  <w:endnote w:type="continuationSeparator" w:id="0">
    <w:p w:rsidR="00CC4A88" w:rsidRDefault="00CC4A88" w:rsidP="0029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BD" w:rsidRDefault="002378BD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2378BD">
      <w:tc>
        <w:tcPr>
          <w:tcW w:w="3485" w:type="dxa"/>
        </w:tcPr>
        <w:p w:rsidR="002378BD" w:rsidRPr="00D934F7" w:rsidRDefault="002378BD" w:rsidP="00D934F7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2378BD" w:rsidRPr="00D934F7" w:rsidRDefault="002378BD" w:rsidP="00D934F7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2378BD" w:rsidRPr="00D934F7" w:rsidRDefault="002378BD" w:rsidP="00D934F7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2378BD" w:rsidRDefault="00CC4A88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A88" w:rsidRDefault="00CC4A88" w:rsidP="002946B6">
      <w:pPr>
        <w:spacing w:after="0" w:line="240" w:lineRule="auto"/>
      </w:pPr>
      <w:r>
        <w:separator/>
      </w:r>
    </w:p>
  </w:footnote>
  <w:footnote w:type="continuationSeparator" w:id="0">
    <w:p w:rsidR="00CC4A88" w:rsidRDefault="00CC4A88" w:rsidP="0029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BD" w:rsidRDefault="002378BD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2378BD">
      <w:trPr>
        <w:trHeight w:val="1278"/>
      </w:trPr>
      <w:tc>
        <w:tcPr>
          <w:tcW w:w="10455" w:type="dxa"/>
        </w:tcPr>
        <w:p w:rsidR="002378BD" w:rsidRPr="00D934F7" w:rsidRDefault="005E2888" w:rsidP="00D934F7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75pt;height:42.1pt;visibility:visible">
                <v:imagedata r:id="rId1" o:title="" cropbottom="28512f"/>
              </v:shape>
            </w:pict>
          </w:r>
        </w:p>
      </w:tc>
    </w:tr>
  </w:tbl>
  <w:p w:rsidR="002378BD" w:rsidRDefault="002378BD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BD" w:rsidRDefault="00CC4A88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75pt;height:78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9B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53B99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2" w15:restartNumberingAfterBreak="0">
    <w:nsid w:val="765C03B6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6B6"/>
    <w:rsid w:val="002378BD"/>
    <w:rsid w:val="00253843"/>
    <w:rsid w:val="002946B6"/>
    <w:rsid w:val="005E2888"/>
    <w:rsid w:val="00CC4A88"/>
    <w:rsid w:val="00D13B6F"/>
    <w:rsid w:val="00D934F7"/>
    <w:rsid w:val="00F72F16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58E1C1"/>
  <w15:docId w15:val="{61B26F52-F661-4F74-94C2-69A6E096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46B6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2946B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2946B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2946B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2946B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2946B6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2946B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D25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D25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2D25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2D25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2D25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2D25FE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2946B6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2946B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2D25F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7">
    <w:name w:val="normal7"/>
    <w:uiPriority w:val="99"/>
    <w:rsid w:val="002946B6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2946B6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2946B6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2946B6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2946B6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2946B6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2946B6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2946B6"/>
  </w:style>
  <w:style w:type="paragraph" w:styleId="Zhlav">
    <w:name w:val="header"/>
    <w:basedOn w:val="Normln"/>
    <w:link w:val="ZhlavChar"/>
    <w:uiPriority w:val="99"/>
    <w:rsid w:val="00294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2D25FE"/>
  </w:style>
  <w:style w:type="character" w:customStyle="1" w:styleId="ZpatChar">
    <w:name w:val="Zápatí Char"/>
    <w:basedOn w:val="Standardnpsmoodstavce"/>
    <w:link w:val="Zpat"/>
    <w:uiPriority w:val="99"/>
    <w:locked/>
    <w:rsid w:val="002946B6"/>
  </w:style>
  <w:style w:type="paragraph" w:styleId="Zpat">
    <w:name w:val="footer"/>
    <w:basedOn w:val="Normln"/>
    <w:link w:val="ZpatChar"/>
    <w:uiPriority w:val="99"/>
    <w:rsid w:val="00294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2D25FE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2946B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2D25FE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2946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2946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2946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2946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2946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2946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2946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2946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2946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2946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2946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2946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2946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2946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2946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2946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2946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2946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2946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2946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2946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2946B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E7F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25FE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9804-kladivo-na-jedy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Enzymy </dc:title>
  <dc:subject/>
  <dc:creator>Jan Johanovský</dc:creator>
  <cp:keywords/>
  <dc:description/>
  <cp:lastModifiedBy>Čtvrtečková Lenka</cp:lastModifiedBy>
  <cp:revision>5</cp:revision>
  <dcterms:created xsi:type="dcterms:W3CDTF">2023-09-27T16:51:00Z</dcterms:created>
  <dcterms:modified xsi:type="dcterms:W3CDTF">2023-10-03T10:21:00Z</dcterms:modified>
</cp:coreProperties>
</file>