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B9" w:rsidRPr="00A36F67" w:rsidRDefault="004520B9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4520B9" w:rsidRPr="00A36F6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A36F67">
        <w:rPr>
          <w:rFonts w:ascii="Arial" w:hAnsi="Arial" w:cs="Arial"/>
          <w:b/>
          <w:bCs/>
          <w:sz w:val="44"/>
          <w:szCs w:val="44"/>
        </w:rPr>
        <w:t>Elektromagnetické vlnění</w:t>
      </w:r>
    </w:p>
    <w:p w:rsidR="004520B9" w:rsidRPr="00A36F67" w:rsidRDefault="004520B9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A36F67">
        <w:rPr>
          <w:rFonts w:ascii="Arial" w:hAnsi="Arial" w:cs="Arial"/>
          <w:sz w:val="24"/>
          <w:szCs w:val="24"/>
        </w:rPr>
        <w:t xml:space="preserve"> </w:t>
      </w:r>
      <w:r w:rsidRPr="00A36F67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A36F67">
        <w:rPr>
          <w:rFonts w:ascii="Arial" w:hAnsi="Arial" w:cs="Arial"/>
          <w:sz w:val="24"/>
          <w:szCs w:val="24"/>
        </w:rPr>
        <w:t>elektromagnetickým vlněním, viditelným světlem a laserem.</w:t>
      </w:r>
    </w:p>
    <w:p w:rsidR="004520B9" w:rsidRPr="00A36F67" w:rsidRDefault="004520B9">
      <w:pPr>
        <w:pStyle w:val="Normln1"/>
        <w:numPr>
          <w:ilvl w:val="0"/>
          <w:numId w:val="2"/>
        </w:numPr>
        <w:ind w:left="357" w:hanging="357"/>
      </w:pPr>
      <w:hyperlink r:id="rId10">
        <w:r w:rsidRPr="00A36F67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Elektromagnetické vlnění</w:t>
        </w:r>
      </w:hyperlink>
    </w:p>
    <w:p w:rsidR="004520B9" w:rsidRPr="00A36F67" w:rsidRDefault="004520B9">
      <w:pPr>
        <w:pStyle w:val="Normln1"/>
        <w:sectPr w:rsidR="004520B9" w:rsidRPr="00A36F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36F67">
        <w:t>_____________</w:t>
      </w:r>
      <w:r w:rsidRPr="00A36F67">
        <w:rPr>
          <w:color w:val="F030A1"/>
        </w:rPr>
        <w:t>______________</w:t>
      </w:r>
      <w:r w:rsidRPr="00A36F67">
        <w:rPr>
          <w:color w:val="33BEF2"/>
        </w:rPr>
        <w:t>______________</w:t>
      </w:r>
      <w:r w:rsidRPr="00A36F67">
        <w:rPr>
          <w:color w:val="404040"/>
        </w:rPr>
        <w:t>______________</w:t>
      </w:r>
    </w:p>
    <w:p w:rsidR="004520B9" w:rsidRPr="00A36F67" w:rsidRDefault="004520B9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36F67">
        <w:rPr>
          <w:rFonts w:ascii="Arial" w:hAnsi="Arial" w:cs="Arial"/>
          <w:b/>
          <w:bCs/>
          <w:sz w:val="24"/>
          <w:szCs w:val="24"/>
        </w:rPr>
        <w:t>Jakou vlnovou délku má viditelné světlo?</w:t>
      </w:r>
    </w:p>
    <w:p w:rsidR="004520B9" w:rsidRPr="00A36F67" w:rsidRDefault="004520B9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390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A36F67">
        <w:rPr>
          <w:rFonts w:ascii="Arial" w:hAnsi="Arial" w:cs="Arial"/>
          <w:sz w:val="24"/>
          <w:szCs w:val="24"/>
        </w:rPr>
        <w:t xml:space="preserve"> 760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</w:p>
    <w:p w:rsidR="004520B9" w:rsidRPr="00A36F67" w:rsidRDefault="004520B9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490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A36F67">
        <w:rPr>
          <w:rFonts w:ascii="Arial" w:hAnsi="Arial" w:cs="Arial"/>
          <w:sz w:val="24"/>
          <w:szCs w:val="24"/>
        </w:rPr>
        <w:t xml:space="preserve"> 960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</w:p>
    <w:p w:rsidR="004520B9" w:rsidRPr="00A36F67" w:rsidRDefault="004520B9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260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A36F67">
        <w:rPr>
          <w:rFonts w:ascii="Arial" w:hAnsi="Arial" w:cs="Arial"/>
          <w:sz w:val="24"/>
          <w:szCs w:val="24"/>
        </w:rPr>
        <w:t xml:space="preserve"> 590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</w:p>
    <w:p w:rsidR="004520B9" w:rsidRPr="00A36F67" w:rsidRDefault="004520B9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4520B9" w:rsidRPr="00A36F67" w:rsidRDefault="004520B9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36F67">
        <w:rPr>
          <w:rFonts w:ascii="Arial" w:hAnsi="Arial" w:cs="Arial"/>
          <w:b/>
          <w:bCs/>
          <w:sz w:val="24"/>
          <w:szCs w:val="24"/>
        </w:rPr>
        <w:t>Seřaďte druhy elektromagnetického záření sestupně podle vlnové délky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520B9" w:rsidRPr="00A36F67" w:rsidRDefault="004520B9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>radiové vlny</w:t>
      </w:r>
      <w:r w:rsidRPr="00A36F6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6F67">
        <w:rPr>
          <w:rFonts w:ascii="Arial" w:hAnsi="Arial" w:cs="Arial"/>
          <w:sz w:val="24"/>
          <w:szCs w:val="24"/>
        </w:rPr>
        <w:t>gama záření, infračervené záření, ultrafialové záření, mikrovlny, viditelné světlo, rentgenové záření</w:t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4520B9" w:rsidRPr="00A36F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36F67">
        <w:rPr>
          <w:rFonts w:ascii="Arial" w:hAnsi="Arial" w:cs="Arial"/>
          <w:color w:val="33BEF2"/>
        </w:rPr>
        <w:t>………………………………….…………</w:t>
      </w:r>
      <w:r w:rsidRPr="00A36F67">
        <w:rPr>
          <w:rFonts w:ascii="Arial" w:hAnsi="Arial" w:cs="Arial"/>
          <w:sz w:val="24"/>
          <w:szCs w:val="24"/>
        </w:rPr>
        <w:t xml:space="preserve"> </w:t>
      </w:r>
    </w:p>
    <w:p w:rsidR="004520B9" w:rsidRPr="00A36F67" w:rsidRDefault="004520B9">
      <w:pPr>
        <w:pStyle w:val="Normln1"/>
        <w:numPr>
          <w:ilvl w:val="0"/>
          <w:numId w:val="1"/>
        </w:numPr>
        <w:spacing w:line="240" w:lineRule="auto"/>
        <w:ind w:right="401"/>
      </w:pPr>
      <w:r w:rsidRPr="00A36F67">
        <w:rPr>
          <w:rFonts w:ascii="Arial" w:hAnsi="Arial" w:cs="Arial"/>
          <w:b/>
          <w:bCs/>
          <w:sz w:val="24"/>
          <w:szCs w:val="24"/>
        </w:rPr>
        <w:t>Spojte vlnovou délku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36F67">
        <w:rPr>
          <w:rFonts w:ascii="Arial" w:hAnsi="Arial" w:cs="Arial"/>
          <w:b/>
          <w:bCs/>
          <w:sz w:val="24"/>
          <w:szCs w:val="24"/>
        </w:rPr>
        <w:t>barvou viditelného světla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520B9" w:rsidRPr="00A36F67" w:rsidRDefault="004520B9">
      <w:pPr>
        <w:pStyle w:val="Normln1"/>
        <w:spacing w:line="36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400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  <w:t>červená</w:t>
      </w:r>
    </w:p>
    <w:p w:rsidR="004520B9" w:rsidRPr="00A36F67" w:rsidRDefault="004520B9">
      <w:pPr>
        <w:pStyle w:val="Normln1"/>
        <w:spacing w:line="36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  <w:t>oranžová</w:t>
      </w:r>
    </w:p>
    <w:p w:rsidR="004520B9" w:rsidRPr="00A36F67" w:rsidRDefault="004520B9">
      <w:pPr>
        <w:pStyle w:val="Normln1"/>
        <w:spacing w:line="36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600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  <w:t>modrá</w:t>
      </w:r>
    </w:p>
    <w:p w:rsidR="004520B9" w:rsidRPr="00A36F67" w:rsidRDefault="004520B9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6F67">
        <w:rPr>
          <w:rFonts w:ascii="Arial" w:hAnsi="Arial" w:cs="Arial"/>
          <w:sz w:val="24"/>
          <w:szCs w:val="24"/>
        </w:rPr>
        <w:t xml:space="preserve">700 </w:t>
      </w:r>
      <w:proofErr w:type="spellStart"/>
      <w:r w:rsidRPr="00A36F67">
        <w:rPr>
          <w:rFonts w:ascii="Arial" w:hAnsi="Arial" w:cs="Arial"/>
          <w:sz w:val="24"/>
          <w:szCs w:val="24"/>
        </w:rPr>
        <w:t>nm</w:t>
      </w:r>
      <w:proofErr w:type="spellEnd"/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</w:r>
      <w:r w:rsidRPr="00A36F67">
        <w:rPr>
          <w:rFonts w:ascii="Arial" w:hAnsi="Arial" w:cs="Arial"/>
          <w:sz w:val="24"/>
          <w:szCs w:val="24"/>
        </w:rPr>
        <w:tab/>
        <w:t>fialová</w:t>
      </w:r>
      <w:r w:rsidRPr="00A36F67">
        <w:br w:type="page"/>
      </w:r>
    </w:p>
    <w:p w:rsidR="004520B9" w:rsidRPr="00A36F67" w:rsidRDefault="004520B9">
      <w:pPr>
        <w:pStyle w:val="Normln1"/>
        <w:numPr>
          <w:ilvl w:val="0"/>
          <w:numId w:val="1"/>
        </w:numPr>
        <w:spacing w:line="240" w:lineRule="auto"/>
        <w:ind w:right="401"/>
      </w:pPr>
      <w:r w:rsidRPr="00A36F67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520B9" w:rsidRPr="00A36F67" w:rsidRDefault="004520B9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4520B9" w:rsidRPr="00A36F67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4520B9" w:rsidRPr="00A36F67" w:rsidRDefault="004520B9" w:rsidP="00EF316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4520B9" w:rsidRPr="00A36F67" w:rsidRDefault="004520B9" w:rsidP="00EF316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36F67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4520B9" w:rsidRPr="00A36F67" w:rsidRDefault="004520B9" w:rsidP="00EF316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36F67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4520B9" w:rsidRPr="00A36F67">
        <w:trPr>
          <w:trHeight w:val="675"/>
          <w:jc w:val="center"/>
        </w:trPr>
        <w:tc>
          <w:tcPr>
            <w:tcW w:w="6973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67">
              <w:rPr>
                <w:rFonts w:ascii="Arial" w:hAnsi="Arial" w:cs="Arial"/>
                <w:sz w:val="24"/>
                <w:szCs w:val="24"/>
              </w:rPr>
              <w:t>Vlnová délka je přímo úměrná frekvenci.</w:t>
            </w:r>
          </w:p>
        </w:tc>
        <w:tc>
          <w:tcPr>
            <w:tcW w:w="850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20B9" w:rsidRPr="00A36F67">
        <w:trPr>
          <w:trHeight w:val="675"/>
          <w:jc w:val="center"/>
        </w:trPr>
        <w:tc>
          <w:tcPr>
            <w:tcW w:w="6973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67">
              <w:rPr>
                <w:rFonts w:ascii="Arial" w:hAnsi="Arial" w:cs="Arial"/>
                <w:sz w:val="24"/>
                <w:szCs w:val="24"/>
              </w:rPr>
              <w:t>Světlo vyzařované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36F67">
              <w:rPr>
                <w:rFonts w:ascii="Arial" w:hAnsi="Arial" w:cs="Arial"/>
                <w:sz w:val="24"/>
                <w:szCs w:val="24"/>
              </w:rPr>
              <w:t>laseru je monochromatické.</w:t>
            </w:r>
          </w:p>
        </w:tc>
        <w:tc>
          <w:tcPr>
            <w:tcW w:w="850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20B9" w:rsidRPr="00A36F67">
        <w:trPr>
          <w:trHeight w:val="675"/>
          <w:jc w:val="center"/>
        </w:trPr>
        <w:tc>
          <w:tcPr>
            <w:tcW w:w="6973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67">
              <w:rPr>
                <w:rFonts w:ascii="Arial" w:hAnsi="Arial" w:cs="Arial"/>
                <w:sz w:val="24"/>
                <w:szCs w:val="24"/>
              </w:rPr>
              <w:t>Skládání vln nazýváme interference.</w:t>
            </w:r>
          </w:p>
        </w:tc>
        <w:tc>
          <w:tcPr>
            <w:tcW w:w="850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20B9" w:rsidRPr="00A36F67">
        <w:trPr>
          <w:trHeight w:val="675"/>
          <w:jc w:val="center"/>
        </w:trPr>
        <w:tc>
          <w:tcPr>
            <w:tcW w:w="6973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67">
              <w:rPr>
                <w:rFonts w:ascii="Arial" w:hAnsi="Arial" w:cs="Arial"/>
                <w:sz w:val="24"/>
                <w:szCs w:val="24"/>
              </w:rPr>
              <w:t>Ve výsledném interferenčním obrazu vidíme vždy zesílení vlny.</w:t>
            </w:r>
          </w:p>
        </w:tc>
        <w:tc>
          <w:tcPr>
            <w:tcW w:w="850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4520B9" w:rsidRPr="00A36F67" w:rsidRDefault="004520B9" w:rsidP="00EF316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20B9" w:rsidRPr="00A36F67" w:rsidRDefault="004520B9">
      <w:pPr>
        <w:pStyle w:val="Normln1"/>
        <w:spacing w:line="240" w:lineRule="auto"/>
        <w:ind w:left="720" w:right="401" w:hanging="360"/>
        <w:sectPr w:rsidR="004520B9" w:rsidRPr="00A36F6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520B9" w:rsidRPr="00A36F67" w:rsidRDefault="004520B9" w:rsidP="00A36F6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4520B9" w:rsidRDefault="004520B9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A36F67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520B9" w:rsidRPr="00A36F67" w:rsidRDefault="004520B9">
      <w:pPr>
        <w:pStyle w:val="Normln1"/>
        <w:numPr>
          <w:ins w:id="0" w:author="Hana" w:date="2024-01-17T21:37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4520B9" w:rsidRPr="00A36F6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520B9" w:rsidRPr="00A36F67" w:rsidRDefault="004520B9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520B9" w:rsidRPr="00A36F6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36F67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0B9" w:rsidRPr="00A36F67" w:rsidRDefault="004520B9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4520B9" w:rsidRPr="00A36F67" w:rsidRDefault="004520B9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4520B9" w:rsidRPr="00A36F67" w:rsidRDefault="004520B9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4520B9" w:rsidRPr="00A36F67" w:rsidRDefault="004520B9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4520B9" w:rsidRPr="00A36F67" w:rsidRDefault="004520B9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4520B9" w:rsidRPr="00A36F67" w:rsidRDefault="000710C4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.4pt;height:31pt;visibility:visible">
            <v:imagedata r:id="rId11" o:title=""/>
          </v:shape>
        </w:pict>
      </w:r>
      <w:r w:rsidR="004520B9"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4520B9" w:rsidRPr="00A36F6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4520B9" w:rsidRPr="00A36F67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4520B9" w:rsidRPr="00A36F67" w:rsidRDefault="004520B9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A36F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520B9" w:rsidRPr="00A36F67" w:rsidSect="00AB4EA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AC" w:rsidRDefault="008A4EAC" w:rsidP="00AB4EA7">
      <w:pPr>
        <w:spacing w:after="0" w:line="240" w:lineRule="auto"/>
      </w:pPr>
      <w:r>
        <w:separator/>
      </w:r>
    </w:p>
  </w:endnote>
  <w:endnote w:type="continuationSeparator" w:id="0">
    <w:p w:rsidR="008A4EAC" w:rsidRDefault="008A4EAC" w:rsidP="00A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B9" w:rsidRDefault="004520B9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520B9">
      <w:tc>
        <w:tcPr>
          <w:tcW w:w="3485" w:type="dxa"/>
        </w:tcPr>
        <w:p w:rsidR="004520B9" w:rsidRPr="00EF3166" w:rsidRDefault="004520B9" w:rsidP="00EF316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520B9" w:rsidRPr="00EF3166" w:rsidRDefault="004520B9" w:rsidP="00EF316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520B9" w:rsidRPr="00EF3166" w:rsidRDefault="004520B9" w:rsidP="00EF316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520B9" w:rsidRDefault="008A4EAC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AC" w:rsidRDefault="008A4EAC" w:rsidP="00AB4EA7">
      <w:pPr>
        <w:spacing w:after="0" w:line="240" w:lineRule="auto"/>
      </w:pPr>
      <w:r>
        <w:separator/>
      </w:r>
    </w:p>
  </w:footnote>
  <w:footnote w:type="continuationSeparator" w:id="0">
    <w:p w:rsidR="008A4EAC" w:rsidRDefault="008A4EAC" w:rsidP="00AB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B9" w:rsidRDefault="004520B9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520B9">
      <w:trPr>
        <w:trHeight w:val="1278"/>
      </w:trPr>
      <w:tc>
        <w:tcPr>
          <w:tcW w:w="10455" w:type="dxa"/>
        </w:tcPr>
        <w:p w:rsidR="004520B9" w:rsidRPr="00EF3166" w:rsidRDefault="000710C4" w:rsidP="00EF316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4520B9" w:rsidRDefault="004520B9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B9" w:rsidRDefault="008A4EAC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1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162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EA7"/>
    <w:rsid w:val="000710C4"/>
    <w:rsid w:val="004520B9"/>
    <w:rsid w:val="007C3561"/>
    <w:rsid w:val="008A4EAC"/>
    <w:rsid w:val="00A36F67"/>
    <w:rsid w:val="00AB4EA7"/>
    <w:rsid w:val="00E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5C0DCC"/>
  <w15:docId w15:val="{F65499DB-8707-4F1E-9C32-C85837C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B4EA7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B4EA7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B4EA7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B4EA7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B4EA7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AB4EA7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A71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A71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A71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A71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A71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A714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B4EA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AB4EA7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DA71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B4EA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A714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B4E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B4E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B4E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36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714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384-elektromagneticke-zaren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Elektromagnetické vlnění </dc:title>
  <dc:subject/>
  <dc:creator>Hana</dc:creator>
  <cp:keywords/>
  <dc:description/>
  <cp:lastModifiedBy>Čtvrtečková Lenka Ext.</cp:lastModifiedBy>
  <cp:revision>3</cp:revision>
  <dcterms:created xsi:type="dcterms:W3CDTF">2024-01-17T20:39:00Z</dcterms:created>
  <dcterms:modified xsi:type="dcterms:W3CDTF">2024-02-21T07:45:00Z</dcterms:modified>
</cp:coreProperties>
</file>