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C4" w:rsidRPr="00AA64FB" w:rsidRDefault="00FE13C4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FE13C4" w:rsidRPr="00AA64F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AA64FB">
        <w:rPr>
          <w:rFonts w:ascii="Arial" w:hAnsi="Arial" w:cs="Arial"/>
          <w:b/>
          <w:bCs/>
          <w:sz w:val="44"/>
          <w:szCs w:val="44"/>
        </w:rPr>
        <w:t>Elektrolýza chloridu sodného</w:t>
      </w:r>
    </w:p>
    <w:p w:rsidR="00FE13C4" w:rsidRPr="00AA64FB" w:rsidRDefault="00FE13C4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AA64FB">
        <w:rPr>
          <w:rFonts w:ascii="Arial" w:hAnsi="Arial" w:cs="Arial"/>
          <w:sz w:val="24"/>
          <w:szCs w:val="24"/>
        </w:rPr>
        <w:t xml:space="preserve">Pracovní list je určen pro žáky 2. 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AA64FB">
        <w:rPr>
          <w:rFonts w:ascii="Arial" w:hAnsi="Arial" w:cs="Arial"/>
          <w:sz w:val="24"/>
          <w:szCs w:val="24"/>
        </w:rPr>
        <w:t xml:space="preserve"> </w:t>
      </w:r>
      <w:r w:rsidRPr="00AA64FB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AA64FB">
        <w:rPr>
          <w:rFonts w:ascii="Arial" w:hAnsi="Arial" w:cs="Arial"/>
          <w:sz w:val="24"/>
          <w:szCs w:val="24"/>
        </w:rPr>
        <w:t>elektrolýzou chloridu sodného.</w:t>
      </w:r>
    </w:p>
    <w:p w:rsidR="00FE13C4" w:rsidRPr="00AA64FB" w:rsidRDefault="00FE13C4">
      <w:pPr>
        <w:pStyle w:val="Normln1"/>
        <w:numPr>
          <w:ilvl w:val="0"/>
          <w:numId w:val="2"/>
        </w:numPr>
        <w:ind w:left="357" w:hanging="357"/>
      </w:pPr>
      <w:hyperlink r:id="rId10">
        <w:r w:rsidRPr="00AA64FB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Elektrolýza kuchyňské soli</w:t>
        </w:r>
      </w:hyperlink>
    </w:p>
    <w:p w:rsidR="00FE13C4" w:rsidRPr="00AA64FB" w:rsidRDefault="00FE13C4">
      <w:pPr>
        <w:pStyle w:val="Normln1"/>
        <w:sectPr w:rsidR="00FE13C4" w:rsidRPr="00AA64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A64FB">
        <w:t>_____________</w:t>
      </w:r>
      <w:r w:rsidRPr="00AA64FB">
        <w:rPr>
          <w:color w:val="F030A1"/>
        </w:rPr>
        <w:t>______________</w:t>
      </w:r>
      <w:r w:rsidRPr="00AA64FB">
        <w:rPr>
          <w:color w:val="33BEF2"/>
        </w:rPr>
        <w:t>______________</w:t>
      </w:r>
      <w:r w:rsidRPr="00AA64FB">
        <w:rPr>
          <w:color w:val="404040"/>
        </w:rPr>
        <w:t>______________</w:t>
      </w:r>
    </w:p>
    <w:p w:rsidR="00FE13C4" w:rsidRPr="00AA64FB" w:rsidRDefault="00FE13C4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AA64FB">
        <w:rPr>
          <w:rFonts w:ascii="Arial" w:hAnsi="Arial" w:cs="Arial"/>
          <w:b/>
          <w:bCs/>
          <w:sz w:val="24"/>
          <w:szCs w:val="24"/>
        </w:rPr>
        <w:t>Co je to elektrolýza?</w:t>
      </w:r>
    </w:p>
    <w:p w:rsidR="00FE13C4" w:rsidRPr="00AA64FB" w:rsidRDefault="00FE13C4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AA64F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3C4" w:rsidRPr="00AA64FB" w:rsidRDefault="00FE13C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AA64FB">
        <w:rPr>
          <w:rFonts w:ascii="Arial" w:hAnsi="Arial" w:cs="Arial"/>
          <w:b/>
          <w:bCs/>
          <w:sz w:val="24"/>
          <w:szCs w:val="24"/>
        </w:rPr>
        <w:t>Fialové zbarvení fenolftaleinu je důkazem přítomnosti:</w:t>
      </w:r>
    </w:p>
    <w:p w:rsidR="00FE13C4" w:rsidRPr="00AA64FB" w:rsidRDefault="00FE13C4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A64FB">
        <w:rPr>
          <w:rFonts w:ascii="Arial" w:hAnsi="Arial" w:cs="Arial"/>
          <w:sz w:val="24"/>
          <w:szCs w:val="24"/>
        </w:rPr>
        <w:t>sodíku</w:t>
      </w:r>
    </w:p>
    <w:p w:rsidR="00FE13C4" w:rsidRPr="00AA64FB" w:rsidRDefault="00FE13C4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AA64FB">
        <w:rPr>
          <w:rFonts w:ascii="Arial" w:hAnsi="Arial" w:cs="Arial"/>
          <w:sz w:val="24"/>
          <w:szCs w:val="24"/>
        </w:rPr>
        <w:t>vody</w:t>
      </w:r>
    </w:p>
    <w:p w:rsidR="00FE13C4" w:rsidRPr="00AA64FB" w:rsidRDefault="00FE13C4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AA64FB">
        <w:rPr>
          <w:rFonts w:ascii="Arial" w:hAnsi="Arial" w:cs="Arial"/>
          <w:sz w:val="24"/>
          <w:szCs w:val="24"/>
        </w:rPr>
        <w:t>hydroxidu sodného</w:t>
      </w:r>
    </w:p>
    <w:p w:rsidR="00FE13C4" w:rsidRPr="00AA64FB" w:rsidRDefault="00FE13C4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FE13C4" w:rsidRPr="00AA64FB" w:rsidRDefault="00FE13C4">
      <w:pPr>
        <w:pStyle w:val="Normln1"/>
        <w:numPr>
          <w:ilvl w:val="0"/>
          <w:numId w:val="1"/>
        </w:numPr>
        <w:spacing w:line="240" w:lineRule="auto"/>
        <w:ind w:right="401"/>
      </w:pPr>
      <w:r w:rsidRPr="00AA64FB">
        <w:rPr>
          <w:rFonts w:ascii="Arial" w:hAnsi="Arial" w:cs="Arial"/>
          <w:b/>
          <w:bCs/>
          <w:sz w:val="24"/>
          <w:szCs w:val="24"/>
        </w:rPr>
        <w:t>U tučně vyznačených výrazů vyberte správnou možnost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E13C4" w:rsidRDefault="00FE13C4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AA64FB">
        <w:rPr>
          <w:rFonts w:ascii="Arial" w:hAnsi="Arial" w:cs="Arial"/>
          <w:sz w:val="24"/>
          <w:szCs w:val="24"/>
        </w:rPr>
        <w:t xml:space="preserve">Anoda je elektroda, na které vždy probíhá </w:t>
      </w:r>
      <w:r w:rsidRPr="00AA64FB">
        <w:rPr>
          <w:rFonts w:ascii="Arial" w:hAnsi="Arial" w:cs="Arial"/>
          <w:b/>
          <w:bCs/>
          <w:sz w:val="24"/>
          <w:szCs w:val="24"/>
        </w:rPr>
        <w:t>oxidace / redukce</w:t>
      </w:r>
      <w:r w:rsidRPr="00AA64FB">
        <w:rPr>
          <w:rFonts w:ascii="Arial" w:hAnsi="Arial" w:cs="Arial"/>
          <w:sz w:val="24"/>
          <w:szCs w:val="24"/>
        </w:rPr>
        <w:t xml:space="preserve">. Katoda je elektroda, na které vždy probíhá </w:t>
      </w:r>
      <w:r w:rsidRPr="00AA64FB">
        <w:rPr>
          <w:rFonts w:ascii="Arial" w:hAnsi="Arial" w:cs="Arial"/>
          <w:b/>
          <w:bCs/>
          <w:sz w:val="24"/>
          <w:szCs w:val="24"/>
        </w:rPr>
        <w:t>oxidace / redukce</w:t>
      </w:r>
      <w:r w:rsidRPr="00AA64FB">
        <w:rPr>
          <w:rFonts w:ascii="Arial" w:hAnsi="Arial" w:cs="Arial"/>
          <w:sz w:val="24"/>
          <w:szCs w:val="24"/>
        </w:rPr>
        <w:t xml:space="preserve">. Při elektrolýze je anoda </w:t>
      </w:r>
      <w:r w:rsidRPr="00AA64FB">
        <w:rPr>
          <w:rFonts w:ascii="Arial" w:hAnsi="Arial" w:cs="Arial"/>
          <w:b/>
          <w:bCs/>
          <w:sz w:val="24"/>
          <w:szCs w:val="24"/>
        </w:rPr>
        <w:t>kladně / záporně</w:t>
      </w:r>
      <w:r w:rsidRPr="00AA64FB">
        <w:rPr>
          <w:rFonts w:ascii="Arial" w:hAnsi="Arial" w:cs="Arial"/>
          <w:sz w:val="24"/>
          <w:szCs w:val="24"/>
        </w:rPr>
        <w:t xml:space="preserve"> nabitá a</w:t>
      </w:r>
      <w:r>
        <w:rPr>
          <w:rFonts w:ascii="Arial" w:hAnsi="Arial" w:cs="Arial"/>
          <w:sz w:val="24"/>
          <w:szCs w:val="24"/>
        </w:rPr>
        <w:t> </w:t>
      </w:r>
      <w:r w:rsidRPr="00AA64FB">
        <w:rPr>
          <w:rFonts w:ascii="Arial" w:hAnsi="Arial" w:cs="Arial"/>
          <w:sz w:val="24"/>
          <w:szCs w:val="24"/>
        </w:rPr>
        <w:t xml:space="preserve">katoda je </w:t>
      </w:r>
      <w:r w:rsidRPr="00AA64FB">
        <w:rPr>
          <w:rFonts w:ascii="Arial" w:hAnsi="Arial" w:cs="Arial"/>
          <w:b/>
          <w:bCs/>
          <w:sz w:val="24"/>
          <w:szCs w:val="24"/>
        </w:rPr>
        <w:t>kladně / záporně</w:t>
      </w:r>
      <w:r w:rsidRPr="00AA64FB">
        <w:rPr>
          <w:rFonts w:ascii="Arial" w:hAnsi="Arial" w:cs="Arial"/>
          <w:sz w:val="24"/>
          <w:szCs w:val="24"/>
        </w:rPr>
        <w:t xml:space="preserve"> nabitá.</w:t>
      </w:r>
    </w:p>
    <w:p w:rsidR="00FE13C4" w:rsidRPr="00AA64FB" w:rsidRDefault="00FE13C4">
      <w:pPr>
        <w:pStyle w:val="Normln1"/>
        <w:numPr>
          <w:ins w:id="0" w:author="Hana" w:date="2024-03-11T19:58:00Z"/>
        </w:numPr>
        <w:spacing w:line="480" w:lineRule="auto"/>
        <w:ind w:left="720" w:right="-11"/>
        <w:jc w:val="both"/>
        <w:rPr>
          <w:rFonts w:ascii="Arial" w:hAnsi="Arial" w:cs="Arial"/>
          <w:sz w:val="26"/>
          <w:szCs w:val="26"/>
        </w:rPr>
        <w:sectPr w:rsidR="00FE13C4" w:rsidRPr="00AA64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E13C4" w:rsidRPr="00AA64FB" w:rsidRDefault="00FE13C4">
      <w:pPr>
        <w:pStyle w:val="Normln1"/>
        <w:numPr>
          <w:ilvl w:val="0"/>
          <w:numId w:val="1"/>
        </w:numPr>
        <w:spacing w:line="240" w:lineRule="auto"/>
        <w:ind w:right="401"/>
      </w:pPr>
      <w:r w:rsidRPr="00AA64FB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E13C4" w:rsidRPr="00AA64FB" w:rsidRDefault="00FE13C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90"/>
        <w:gridCol w:w="855"/>
        <w:gridCol w:w="855"/>
      </w:tblGrid>
      <w:tr w:rsidR="00FE13C4" w:rsidRPr="00AA64FB">
        <w:trPr>
          <w:trHeight w:val="573"/>
          <w:tblHeader/>
          <w:jc w:val="center"/>
        </w:trPr>
        <w:tc>
          <w:tcPr>
            <w:tcW w:w="7590" w:type="dxa"/>
            <w:shd w:val="clear" w:color="auto" w:fill="33BEF2"/>
          </w:tcPr>
          <w:p w:rsidR="00FE13C4" w:rsidRPr="00AA64FB" w:rsidRDefault="00FE13C4" w:rsidP="00EC4CD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FE13C4" w:rsidRPr="00AA64FB" w:rsidRDefault="00FE13C4" w:rsidP="00EC4CD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FE13C4" w:rsidRPr="00AA64FB" w:rsidRDefault="00FE13C4" w:rsidP="00EC4CD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FE13C4" w:rsidRPr="00AA64FB">
        <w:trPr>
          <w:trHeight w:val="675"/>
          <w:jc w:val="center"/>
        </w:trPr>
        <w:tc>
          <w:tcPr>
            <w:tcW w:w="7590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>Při elektrolýze na elektrodách probíhají redoxní děje.</w:t>
            </w: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3C4" w:rsidRPr="00AA64FB">
        <w:trPr>
          <w:trHeight w:val="675"/>
          <w:jc w:val="center"/>
        </w:trPr>
        <w:tc>
          <w:tcPr>
            <w:tcW w:w="7590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 xml:space="preserve">Kuchyňská sůl má chemický vzorec KCl. </w:t>
            </w: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3C4" w:rsidRPr="00AA64FB">
        <w:trPr>
          <w:trHeight w:val="675"/>
          <w:jc w:val="center"/>
        </w:trPr>
        <w:tc>
          <w:tcPr>
            <w:tcW w:w="7590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>Elektrolýza může probíhat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A64FB">
              <w:rPr>
                <w:rFonts w:ascii="Arial" w:hAnsi="Arial" w:cs="Arial"/>
                <w:b/>
                <w:bCs/>
              </w:rPr>
              <w:t>roztoku, ale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A64FB">
              <w:rPr>
                <w:rFonts w:ascii="Arial" w:hAnsi="Arial" w:cs="Arial"/>
                <w:b/>
                <w:bCs/>
              </w:rPr>
              <w:t>tavenině probíhat nemůže.</w:t>
            </w: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3C4" w:rsidRPr="00AA64FB">
        <w:trPr>
          <w:trHeight w:val="675"/>
          <w:jc w:val="center"/>
        </w:trPr>
        <w:tc>
          <w:tcPr>
            <w:tcW w:w="7590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64FB">
              <w:rPr>
                <w:rFonts w:ascii="Arial" w:hAnsi="Arial" w:cs="Arial"/>
                <w:b/>
                <w:bCs/>
              </w:rPr>
              <w:t>Při elektrolýze kuchyňské soli se na anodě vylučuje plynný chlor.</w:t>
            </w: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FE13C4" w:rsidRPr="00AA64FB" w:rsidRDefault="00FE13C4" w:rsidP="00EC4CD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E13C4" w:rsidRDefault="00FE13C4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AA64FB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FE13C4" w:rsidRPr="00AA64FB" w:rsidRDefault="00FE13C4">
      <w:pPr>
        <w:pStyle w:val="Normln1"/>
        <w:numPr>
          <w:ins w:id="1" w:author="Hana" w:date="2024-03-11T19:58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FE13C4" w:rsidRPr="00AA64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E13C4" w:rsidRPr="00AA64FB" w:rsidRDefault="00FE13C4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FE13C4" w:rsidRPr="00AA64F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A64F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FE13C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FE13C4" w:rsidRPr="00AA64FB" w:rsidRDefault="00707B4E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72.6pt;height:24.6pt;visibility:visible">
            <v:imagedata r:id="rId11" o:title=""/>
          </v:shape>
        </w:pict>
      </w:r>
      <w:r w:rsidR="00FE13C4" w:rsidRPr="00AA64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Tomandlová Markéta</w:t>
      </w:r>
      <w:bookmarkStart w:id="2" w:name="_GoBack"/>
      <w:bookmarkEnd w:id="2"/>
    </w:p>
    <w:p w:rsidR="00FE13C4" w:rsidRPr="00AA64FB" w:rsidRDefault="00FE13C4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A64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Toto dílo je licencováno pod licencí Creative Commons [CC BY-NC 4.0]. Licenční podmínky navštivte na adrese [https://creativecommons.org/choose/?lang=cs].</w:t>
      </w:r>
    </w:p>
    <w:sectPr w:rsidR="00FE13C4" w:rsidRPr="00AA64FB" w:rsidSect="003D336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20" w:rsidRDefault="00245920" w:rsidP="003D3364">
      <w:pPr>
        <w:spacing w:after="0" w:line="240" w:lineRule="auto"/>
      </w:pPr>
      <w:r>
        <w:separator/>
      </w:r>
    </w:p>
  </w:endnote>
  <w:endnote w:type="continuationSeparator" w:id="0">
    <w:p w:rsidR="00245920" w:rsidRDefault="00245920" w:rsidP="003D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C4" w:rsidRDefault="00FE13C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E13C4">
      <w:tc>
        <w:tcPr>
          <w:tcW w:w="3485" w:type="dxa"/>
        </w:tcPr>
        <w:p w:rsidR="00FE13C4" w:rsidRPr="00EC4CDC" w:rsidRDefault="00FE13C4" w:rsidP="00EC4CD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E13C4" w:rsidRPr="00EC4CDC" w:rsidRDefault="00FE13C4" w:rsidP="00EC4CD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E13C4" w:rsidRPr="00EC4CDC" w:rsidRDefault="00FE13C4" w:rsidP="00EC4CD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E13C4" w:rsidRDefault="0024592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20" w:rsidRDefault="00245920" w:rsidP="003D3364">
      <w:pPr>
        <w:spacing w:after="0" w:line="240" w:lineRule="auto"/>
      </w:pPr>
      <w:r>
        <w:separator/>
      </w:r>
    </w:p>
  </w:footnote>
  <w:footnote w:type="continuationSeparator" w:id="0">
    <w:p w:rsidR="00245920" w:rsidRDefault="00245920" w:rsidP="003D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C4" w:rsidRDefault="00FE13C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FE13C4">
      <w:trPr>
        <w:trHeight w:val="1278"/>
      </w:trPr>
      <w:tc>
        <w:tcPr>
          <w:tcW w:w="10455" w:type="dxa"/>
        </w:tcPr>
        <w:p w:rsidR="00FE13C4" w:rsidRPr="00EC4CDC" w:rsidRDefault="00707B4E" w:rsidP="00EC4CD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FE13C4" w:rsidRDefault="00FE13C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C4" w:rsidRDefault="0024592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6A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436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364"/>
    <w:rsid w:val="00245920"/>
    <w:rsid w:val="003D3364"/>
    <w:rsid w:val="00707B4E"/>
    <w:rsid w:val="008D28C5"/>
    <w:rsid w:val="00AA64FB"/>
    <w:rsid w:val="00EC4CDC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5A0953"/>
  <w15:docId w15:val="{49F7A29F-BD7A-4147-B06A-19EAE91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3D3364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3D336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3D3364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3D3364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3D3364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3D3364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28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C28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C28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C2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C28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C2841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D336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3D3364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4C28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3D336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C284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D3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A64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2841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377-elektrolyza-kuchynske-sol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Elektrolýza chloridu sodného </dc:title>
  <dc:subject/>
  <dc:creator>Hana</dc:creator>
  <cp:keywords/>
  <dc:description/>
  <cp:lastModifiedBy>Čtvrtečková Lenka Ext.</cp:lastModifiedBy>
  <cp:revision>3</cp:revision>
  <dcterms:created xsi:type="dcterms:W3CDTF">2024-03-11T19:02:00Z</dcterms:created>
  <dcterms:modified xsi:type="dcterms:W3CDTF">2024-04-09T07:50:00Z</dcterms:modified>
</cp:coreProperties>
</file>