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CB" w:rsidRPr="00602678" w:rsidRDefault="00D80BCB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D80BCB" w:rsidRPr="0060267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602678">
        <w:rPr>
          <w:rFonts w:ascii="Arial" w:hAnsi="Arial" w:cs="Arial"/>
          <w:b/>
          <w:bCs/>
          <w:sz w:val="44"/>
          <w:szCs w:val="44"/>
        </w:rPr>
        <w:t>Elektřina</w:t>
      </w:r>
    </w:p>
    <w:p w:rsidR="00D80BCB" w:rsidRPr="00602678" w:rsidRDefault="00D80BCB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602678">
        <w:rPr>
          <w:rFonts w:ascii="Arial" w:hAnsi="Arial" w:cs="Arial"/>
          <w:sz w:val="24"/>
          <w:szCs w:val="24"/>
        </w:rPr>
        <w:t xml:space="preserve"> </w:t>
      </w:r>
      <w:r w:rsidRPr="00602678">
        <w:rPr>
          <w:rFonts w:ascii="Arial" w:hAnsi="Arial" w:cs="Arial"/>
          <w:sz w:val="24"/>
          <w:szCs w:val="24"/>
        </w:rPr>
        <w:t>2. stupně základních škol. Jeho cílem je opakov</w:t>
      </w:r>
      <w:r>
        <w:rPr>
          <w:rFonts w:ascii="Arial" w:hAnsi="Arial" w:cs="Arial"/>
          <w:sz w:val="24"/>
          <w:szCs w:val="24"/>
        </w:rPr>
        <w:t>ání</w:t>
      </w:r>
      <w:r w:rsidRPr="00602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fyzikálních</w:t>
      </w:r>
      <w:r w:rsidRPr="00602678">
        <w:rPr>
          <w:rFonts w:ascii="Arial" w:hAnsi="Arial" w:cs="Arial"/>
          <w:sz w:val="24"/>
          <w:szCs w:val="24"/>
        </w:rPr>
        <w:t xml:space="preserve"> </w:t>
      </w:r>
      <w:r w:rsidRPr="00602678">
        <w:rPr>
          <w:rFonts w:ascii="Arial" w:hAnsi="Arial" w:cs="Arial"/>
          <w:sz w:val="24"/>
          <w:szCs w:val="24"/>
        </w:rPr>
        <w:t>veličin a</w:t>
      </w:r>
      <w:r>
        <w:rPr>
          <w:rFonts w:ascii="Arial" w:hAnsi="Arial" w:cs="Arial"/>
          <w:sz w:val="24"/>
          <w:szCs w:val="24"/>
        </w:rPr>
        <w:t> </w:t>
      </w:r>
      <w:r w:rsidRPr="00602678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ů</w:t>
      </w:r>
      <w:r w:rsidRPr="00602678"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 w:rsidRPr="0060267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602678">
        <w:rPr>
          <w:rFonts w:ascii="Arial" w:hAnsi="Arial" w:cs="Arial"/>
          <w:sz w:val="24"/>
          <w:szCs w:val="24"/>
        </w:rPr>
        <w:t>elektřinou.</w:t>
      </w:r>
    </w:p>
    <w:p w:rsidR="00D80BCB" w:rsidRPr="00602678" w:rsidRDefault="00D80BCB">
      <w:pPr>
        <w:pStyle w:val="Normln1"/>
        <w:numPr>
          <w:ilvl w:val="0"/>
          <w:numId w:val="2"/>
        </w:numPr>
        <w:ind w:left="357" w:hanging="357"/>
      </w:pPr>
      <w:hyperlink r:id="rId10">
        <w:r w:rsidRPr="00602678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Elektřina</w:t>
        </w:r>
      </w:hyperlink>
    </w:p>
    <w:p w:rsidR="00D80BCB" w:rsidRPr="00602678" w:rsidRDefault="00D80BCB">
      <w:pPr>
        <w:pStyle w:val="Normln1"/>
        <w:sectPr w:rsidR="00D80BCB" w:rsidRPr="0060267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602678">
        <w:t>_____________</w:t>
      </w:r>
      <w:r w:rsidRPr="00602678">
        <w:rPr>
          <w:color w:val="F030A1"/>
        </w:rPr>
        <w:t>______________</w:t>
      </w:r>
      <w:r w:rsidRPr="00602678">
        <w:rPr>
          <w:color w:val="33BEF2"/>
        </w:rPr>
        <w:t>______________</w:t>
      </w:r>
      <w:r w:rsidRPr="00602678">
        <w:rPr>
          <w:color w:val="404040"/>
        </w:rPr>
        <w:t>______________</w:t>
      </w:r>
    </w:p>
    <w:p w:rsidR="00D80BCB" w:rsidRPr="00602678" w:rsidRDefault="00D80BCB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602678">
        <w:rPr>
          <w:rFonts w:ascii="Arial" w:hAnsi="Arial" w:cs="Arial"/>
          <w:b/>
          <w:bCs/>
          <w:sz w:val="24"/>
          <w:szCs w:val="24"/>
        </w:rPr>
        <w:t xml:space="preserve">Na kterém nerostu byla poprvé </w:t>
      </w:r>
      <w:r w:rsidRPr="00602678">
        <w:rPr>
          <w:rFonts w:ascii="Arial" w:hAnsi="Arial" w:cs="Arial"/>
          <w:b/>
          <w:bCs/>
          <w:sz w:val="24"/>
          <w:szCs w:val="24"/>
        </w:rPr>
        <w:t xml:space="preserve">pozorována </w:t>
      </w:r>
      <w:r w:rsidRPr="00602678">
        <w:rPr>
          <w:rFonts w:ascii="Arial" w:hAnsi="Arial" w:cs="Arial"/>
          <w:b/>
          <w:bCs/>
          <w:sz w:val="24"/>
          <w:szCs w:val="24"/>
        </w:rPr>
        <w:t>statická elektřina?</w:t>
      </w:r>
    </w:p>
    <w:p w:rsidR="00D80BCB" w:rsidRPr="00602678" w:rsidRDefault="00D80BCB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diamant</w:t>
      </w:r>
    </w:p>
    <w:p w:rsidR="00D80BCB" w:rsidRPr="00602678" w:rsidRDefault="00D80BCB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jantar</w:t>
      </w:r>
    </w:p>
    <w:p w:rsidR="00D80BCB" w:rsidRPr="00602678" w:rsidRDefault="00D80BCB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měď</w:t>
      </w:r>
    </w:p>
    <w:p w:rsidR="00D80BCB" w:rsidRPr="00602678" w:rsidRDefault="00D80BCB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D80BCB" w:rsidRPr="00602678" w:rsidRDefault="00D80BCB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602678">
        <w:rPr>
          <w:rFonts w:ascii="Arial" w:hAnsi="Arial" w:cs="Arial"/>
          <w:b/>
          <w:bCs/>
          <w:sz w:val="24"/>
          <w:szCs w:val="24"/>
        </w:rPr>
        <w:t>Uvedené látky rozdělte na izolanty a vodiče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80BCB" w:rsidRPr="00602678" w:rsidRDefault="00D80BCB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sklo, měď, roztok soli, vzduch, dřevo, zlato, plast, uhlík ve formě grafitu</w:t>
      </w:r>
    </w:p>
    <w:p w:rsidR="00D80BCB" w:rsidRPr="00602678" w:rsidRDefault="00D80BCB">
      <w:pPr>
        <w:pStyle w:val="Normln1"/>
        <w:spacing w:line="48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602678">
        <w:rPr>
          <w:rFonts w:ascii="Arial" w:hAnsi="Arial" w:cs="Arial"/>
          <w:b/>
          <w:bCs/>
          <w:sz w:val="24"/>
          <w:szCs w:val="24"/>
        </w:rPr>
        <w:t>Vodiče</w:t>
      </w:r>
      <w:r w:rsidRPr="00602678">
        <w:rPr>
          <w:rFonts w:ascii="Arial" w:hAnsi="Arial" w:cs="Arial"/>
          <w:b/>
          <w:bCs/>
          <w:sz w:val="24"/>
          <w:szCs w:val="24"/>
        </w:rPr>
        <w:tab/>
      </w:r>
      <w:r w:rsidRPr="00602678">
        <w:rPr>
          <w:rFonts w:ascii="Arial" w:hAnsi="Arial" w:cs="Arial"/>
          <w:b/>
          <w:bCs/>
          <w:sz w:val="24"/>
          <w:szCs w:val="24"/>
        </w:rPr>
        <w:tab/>
      </w:r>
      <w:r w:rsidRPr="00602678">
        <w:rPr>
          <w:rFonts w:ascii="Arial" w:hAnsi="Arial" w:cs="Arial"/>
          <w:b/>
          <w:bCs/>
          <w:sz w:val="24"/>
          <w:szCs w:val="24"/>
        </w:rPr>
        <w:tab/>
      </w:r>
      <w:r w:rsidRPr="00602678">
        <w:rPr>
          <w:rFonts w:ascii="Arial" w:hAnsi="Arial" w:cs="Arial"/>
          <w:b/>
          <w:bCs/>
          <w:sz w:val="24"/>
          <w:szCs w:val="24"/>
        </w:rPr>
        <w:tab/>
      </w:r>
      <w:r w:rsidRPr="00602678">
        <w:rPr>
          <w:rFonts w:ascii="Arial" w:hAnsi="Arial" w:cs="Arial"/>
          <w:b/>
          <w:bCs/>
          <w:sz w:val="24"/>
          <w:szCs w:val="24"/>
        </w:rPr>
        <w:tab/>
      </w:r>
      <w:r w:rsidRPr="00602678">
        <w:rPr>
          <w:rFonts w:ascii="Arial" w:hAnsi="Arial" w:cs="Arial"/>
          <w:b/>
          <w:bCs/>
          <w:sz w:val="24"/>
          <w:szCs w:val="24"/>
        </w:rPr>
        <w:tab/>
        <w:t>Izolanty</w:t>
      </w:r>
    </w:p>
    <w:p w:rsidR="00D80BCB" w:rsidRPr="00602678" w:rsidRDefault="00D80BCB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  <w:sz w:val="20"/>
          <w:szCs w:val="20"/>
        </w:rPr>
      </w:pPr>
      <w:r w:rsidRPr="00602678">
        <w:rPr>
          <w:rFonts w:ascii="Arial" w:hAnsi="Arial" w:cs="Arial"/>
          <w:color w:val="33BEF2"/>
          <w:sz w:val="20"/>
          <w:szCs w:val="20"/>
        </w:rPr>
        <w:t>………………………………………</w:t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  <w:t>………………………………………</w:t>
      </w:r>
    </w:p>
    <w:p w:rsidR="00D80BCB" w:rsidRPr="00602678" w:rsidRDefault="00D80BCB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  <w:sz w:val="20"/>
          <w:szCs w:val="20"/>
        </w:rPr>
      </w:pPr>
      <w:r w:rsidRPr="00602678">
        <w:rPr>
          <w:rFonts w:ascii="Arial" w:hAnsi="Arial" w:cs="Arial"/>
          <w:color w:val="33BEF2"/>
          <w:sz w:val="20"/>
          <w:szCs w:val="20"/>
        </w:rPr>
        <w:t>………………………………………</w:t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  <w:t>………………………………………</w:t>
      </w:r>
    </w:p>
    <w:p w:rsidR="00D80BCB" w:rsidRPr="00602678" w:rsidRDefault="00D80BCB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  <w:sz w:val="20"/>
          <w:szCs w:val="20"/>
        </w:rPr>
      </w:pPr>
      <w:r w:rsidRPr="00602678">
        <w:rPr>
          <w:rFonts w:ascii="Arial" w:hAnsi="Arial" w:cs="Arial"/>
          <w:color w:val="33BEF2"/>
          <w:sz w:val="20"/>
          <w:szCs w:val="20"/>
        </w:rPr>
        <w:t>………………………………………</w:t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  <w:t>………………………………………</w:t>
      </w:r>
    </w:p>
    <w:p w:rsidR="00D80BCB" w:rsidRPr="00602678" w:rsidRDefault="00D80BCB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33BEF2"/>
          <w:sz w:val="20"/>
          <w:szCs w:val="20"/>
        </w:rPr>
        <w:sectPr w:rsidR="00D80BCB" w:rsidRPr="0060267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602678">
        <w:rPr>
          <w:rFonts w:ascii="Arial" w:hAnsi="Arial" w:cs="Arial"/>
          <w:color w:val="33BEF2"/>
          <w:sz w:val="20"/>
          <w:szCs w:val="20"/>
        </w:rPr>
        <w:t>………………………………………</w:t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</w:r>
      <w:r w:rsidRPr="00602678">
        <w:rPr>
          <w:rFonts w:ascii="Arial" w:hAnsi="Arial" w:cs="Arial"/>
          <w:color w:val="33BEF2"/>
          <w:sz w:val="20"/>
          <w:szCs w:val="20"/>
        </w:rPr>
        <w:tab/>
        <w:t>………………………………………</w:t>
      </w:r>
    </w:p>
    <w:p w:rsidR="00D80BCB" w:rsidRPr="00602678" w:rsidRDefault="00D80BCB">
      <w:pPr>
        <w:pStyle w:val="Normln1"/>
        <w:numPr>
          <w:ilvl w:val="0"/>
          <w:numId w:val="1"/>
        </w:numPr>
        <w:spacing w:line="240" w:lineRule="auto"/>
        <w:ind w:right="401"/>
      </w:pPr>
      <w:r w:rsidRPr="00602678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80BCB" w:rsidRPr="00602678" w:rsidRDefault="00D80BCB">
      <w:pPr>
        <w:pStyle w:val="Normln1"/>
      </w:pP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D80BCB" w:rsidRPr="00602678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D80BCB" w:rsidRPr="00602678" w:rsidRDefault="00D80BCB" w:rsidP="0068587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2678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D80BCB" w:rsidRPr="00602678" w:rsidRDefault="00D80BCB" w:rsidP="0068587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2678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D80BCB" w:rsidRPr="00602678" w:rsidRDefault="00D80BCB" w:rsidP="0068587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2678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D80BCB" w:rsidRPr="00602678">
        <w:trPr>
          <w:trHeight w:val="675"/>
          <w:jc w:val="center"/>
        </w:trPr>
        <w:tc>
          <w:tcPr>
            <w:tcW w:w="3405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678">
              <w:rPr>
                <w:rFonts w:ascii="Arial" w:hAnsi="Arial" w:cs="Arial"/>
                <w:sz w:val="24"/>
                <w:szCs w:val="24"/>
              </w:rPr>
              <w:t>ampér</w:t>
            </w:r>
          </w:p>
        </w:tc>
      </w:tr>
      <w:tr w:rsidR="00D80BCB" w:rsidRPr="00602678">
        <w:trPr>
          <w:trHeight w:val="675"/>
          <w:jc w:val="center"/>
        </w:trPr>
        <w:tc>
          <w:tcPr>
            <w:tcW w:w="3405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2678"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29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CB" w:rsidRPr="00602678">
        <w:trPr>
          <w:trHeight w:val="675"/>
          <w:jc w:val="center"/>
        </w:trPr>
        <w:tc>
          <w:tcPr>
            <w:tcW w:w="3405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678">
              <w:rPr>
                <w:rFonts w:ascii="Arial" w:hAnsi="Arial" w:cs="Arial"/>
                <w:sz w:val="24"/>
                <w:szCs w:val="24"/>
              </w:rPr>
              <w:t>elektrický odpor</w:t>
            </w:r>
          </w:p>
        </w:tc>
        <w:tc>
          <w:tcPr>
            <w:tcW w:w="23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CB" w:rsidRPr="00602678">
        <w:trPr>
          <w:trHeight w:val="675"/>
          <w:jc w:val="center"/>
        </w:trPr>
        <w:tc>
          <w:tcPr>
            <w:tcW w:w="3405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D80BCB" w:rsidRPr="00602678" w:rsidRDefault="00D80BCB" w:rsidP="0068587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678">
              <w:rPr>
                <w:rFonts w:ascii="Arial" w:hAnsi="Arial" w:cs="Arial"/>
                <w:sz w:val="24"/>
                <w:szCs w:val="24"/>
              </w:rPr>
              <w:t>watt</w:t>
            </w:r>
          </w:p>
        </w:tc>
      </w:tr>
    </w:tbl>
    <w:p w:rsidR="00D80BCB" w:rsidRPr="00602678" w:rsidRDefault="00D80BCB">
      <w:pPr>
        <w:pStyle w:val="Normln1"/>
        <w:spacing w:line="360" w:lineRule="auto"/>
        <w:ind w:left="720" w:right="401"/>
      </w:pPr>
      <w:r w:rsidRPr="00602678">
        <w:br w:type="page"/>
      </w:r>
    </w:p>
    <w:p w:rsidR="00D80BCB" w:rsidRPr="00602678" w:rsidRDefault="00D80BCB">
      <w:pPr>
        <w:pStyle w:val="Normln1"/>
        <w:numPr>
          <w:ilvl w:val="0"/>
          <w:numId w:val="1"/>
        </w:numPr>
        <w:spacing w:line="360" w:lineRule="auto"/>
        <w:ind w:right="401"/>
      </w:pPr>
      <w:r w:rsidRPr="00602678">
        <w:rPr>
          <w:rFonts w:ascii="Arial" w:hAnsi="Arial" w:cs="Arial"/>
          <w:b/>
          <w:bCs/>
          <w:sz w:val="24"/>
          <w:szCs w:val="24"/>
        </w:rPr>
        <w:t xml:space="preserve">Spojte významné fyziky </w:t>
      </w:r>
      <w:r>
        <w:rPr>
          <w:rFonts w:ascii="Arial" w:hAnsi="Arial" w:cs="Arial"/>
          <w:b/>
          <w:bCs/>
          <w:sz w:val="24"/>
          <w:szCs w:val="24"/>
        </w:rPr>
        <w:t>s </w:t>
      </w:r>
      <w:r w:rsidRPr="00602678">
        <w:rPr>
          <w:rFonts w:ascii="Arial" w:hAnsi="Arial" w:cs="Arial"/>
          <w:b/>
          <w:bCs/>
          <w:sz w:val="24"/>
          <w:szCs w:val="24"/>
        </w:rPr>
        <w:t>jejich objevy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80BCB" w:rsidRPr="00602678" w:rsidRDefault="00D80BCB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Charles-Augustin de Coulomb</w:t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  <w:t>první elektrická baterie</w:t>
      </w:r>
    </w:p>
    <w:p w:rsidR="00D80BCB" w:rsidRPr="00602678" w:rsidRDefault="00D80BCB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Alessandro Volta</w:t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  <w:t>závislost proudu na napětí a odporu</w:t>
      </w:r>
    </w:p>
    <w:p w:rsidR="00D80BCB" w:rsidRDefault="00D80BCB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602678">
        <w:rPr>
          <w:rFonts w:ascii="Arial" w:hAnsi="Arial" w:cs="Arial"/>
          <w:sz w:val="24"/>
          <w:szCs w:val="24"/>
        </w:rPr>
        <w:t>Georg Simon Ohm</w:t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</w:r>
      <w:r w:rsidRPr="00602678">
        <w:rPr>
          <w:rFonts w:ascii="Arial" w:hAnsi="Arial" w:cs="Arial"/>
          <w:sz w:val="24"/>
          <w:szCs w:val="24"/>
        </w:rPr>
        <w:tab/>
        <w:t>velikost elektrické síly</w:t>
      </w:r>
    </w:p>
    <w:p w:rsidR="00D80BCB" w:rsidRPr="00602678" w:rsidRDefault="00D80BCB">
      <w:pPr>
        <w:pStyle w:val="Normln1"/>
        <w:numPr>
          <w:ins w:id="0" w:author="Hana" w:date="2024-01-11T20:56:00Z"/>
        </w:num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D80BCB" w:rsidRPr="008704DC" w:rsidRDefault="00D80BCB" w:rsidP="00602678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D80BCB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80BCB" w:rsidRPr="008704DC" w:rsidRDefault="00D80BCB" w:rsidP="00602678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D80BCB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D80BCB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80BCB" w:rsidRPr="00602678" w:rsidRDefault="00117A76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117A76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0.15pt;visibility:visible">
            <v:imagedata r:id="rId11" o:title=""/>
          </v:shape>
        </w:pict>
      </w:r>
      <w:r w:rsidR="00D80BCB"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D80BCB" w:rsidRPr="00602678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D80BCB" w:rsidRPr="00602678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D80BCB" w:rsidRPr="00602678" w:rsidRDefault="00D80BCB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60267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80BCB" w:rsidRPr="00602678" w:rsidSect="00117A7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48" w:rsidRDefault="003C7248" w:rsidP="007B45D2">
      <w:pPr>
        <w:spacing w:after="0" w:line="240" w:lineRule="auto"/>
      </w:pPr>
      <w:r>
        <w:separator/>
      </w:r>
    </w:p>
  </w:endnote>
  <w:endnote w:type="continuationSeparator" w:id="0">
    <w:p w:rsidR="003C7248" w:rsidRDefault="003C7248" w:rsidP="007B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CB" w:rsidRDefault="00D80BCB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80BCB">
      <w:tc>
        <w:tcPr>
          <w:tcW w:w="3485" w:type="dxa"/>
        </w:tcPr>
        <w:p w:rsidR="00D80BCB" w:rsidRPr="00685870" w:rsidRDefault="00D80BCB" w:rsidP="0068587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80BCB" w:rsidRPr="00685870" w:rsidRDefault="00D80BCB" w:rsidP="0068587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80BCB" w:rsidRPr="00685870" w:rsidRDefault="00D80BCB" w:rsidP="0068587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80BCB" w:rsidRDefault="003C724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48" w:rsidRDefault="003C7248" w:rsidP="007B45D2">
      <w:pPr>
        <w:spacing w:after="0" w:line="240" w:lineRule="auto"/>
      </w:pPr>
      <w:r>
        <w:separator/>
      </w:r>
    </w:p>
  </w:footnote>
  <w:footnote w:type="continuationSeparator" w:id="0">
    <w:p w:rsidR="003C7248" w:rsidRDefault="003C7248" w:rsidP="007B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CB" w:rsidRDefault="00D80BCB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80BCB">
      <w:trPr>
        <w:trHeight w:val="1278"/>
      </w:trPr>
      <w:tc>
        <w:tcPr>
          <w:tcW w:w="10455" w:type="dxa"/>
        </w:tcPr>
        <w:p w:rsidR="00D80BCB" w:rsidRPr="00685870" w:rsidRDefault="00117A76" w:rsidP="0068587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117A76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D80BCB" w:rsidRDefault="00D80BCB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CB" w:rsidRDefault="003C724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117A76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4C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EF8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5D2"/>
    <w:rsid w:val="00117A76"/>
    <w:rsid w:val="003C7248"/>
    <w:rsid w:val="004E655F"/>
    <w:rsid w:val="005F7405"/>
    <w:rsid w:val="00602678"/>
    <w:rsid w:val="00617098"/>
    <w:rsid w:val="00685870"/>
    <w:rsid w:val="007B45D2"/>
    <w:rsid w:val="008704DC"/>
    <w:rsid w:val="00890722"/>
    <w:rsid w:val="00CA6AC0"/>
    <w:rsid w:val="00D10D86"/>
    <w:rsid w:val="00D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BA96EB"/>
  <w15:docId w15:val="{31D2D817-E666-4C0E-A52F-91F0506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55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B45D2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B45D2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B45D2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B45D2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7B45D2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B45D2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7B45D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7B45D2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B45D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7B45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7B45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7B45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0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unhideWhenUsed/>
    <w:rsid w:val="00117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A76"/>
  </w:style>
  <w:style w:type="paragraph" w:styleId="Zpat">
    <w:name w:val="footer"/>
    <w:basedOn w:val="Normln"/>
    <w:link w:val="ZpatChar"/>
    <w:uiPriority w:val="99"/>
    <w:unhideWhenUsed/>
    <w:rsid w:val="00117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4-kviz-elektri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Elektřina </dc:title>
  <dc:subject/>
  <dc:creator>Hana</dc:creator>
  <cp:keywords/>
  <dc:description/>
  <cp:lastModifiedBy>Čtvrtečková Lenka Ext.</cp:lastModifiedBy>
  <cp:revision>4</cp:revision>
  <dcterms:created xsi:type="dcterms:W3CDTF">2024-01-11T19:58:00Z</dcterms:created>
  <dcterms:modified xsi:type="dcterms:W3CDTF">2024-02-21T07:45:00Z</dcterms:modified>
</cp:coreProperties>
</file>