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C04" w:rsidRPr="00C20FD8" w:rsidRDefault="00253C04">
      <w:pPr>
        <w:widowControl w:val="0"/>
        <w:spacing w:after="0" w:line="276" w:lineRule="auto"/>
      </w:pPr>
    </w:p>
    <w:p w:rsidR="00253C04" w:rsidRPr="00C20FD8" w:rsidRDefault="00253C04">
      <w:pPr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sectPr w:rsidR="00253C04" w:rsidRPr="00C20FD8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 w:rsidRPr="00C20FD8">
        <w:rPr>
          <w:rFonts w:ascii="Arial" w:hAnsi="Arial" w:cs="Arial"/>
          <w:b/>
          <w:bCs/>
          <w:sz w:val="44"/>
          <w:szCs w:val="44"/>
        </w:rPr>
        <w:t>DNA cibule</w:t>
      </w:r>
    </w:p>
    <w:p w:rsidR="00253C04" w:rsidRPr="00C20FD8" w:rsidRDefault="00253C04">
      <w:pPr>
        <w:spacing w:before="240" w:after="120"/>
        <w:ind w:right="131"/>
        <w:jc w:val="both"/>
        <w:rPr>
          <w:rFonts w:ascii="Arial" w:hAnsi="Arial" w:cs="Arial"/>
          <w:sz w:val="24"/>
          <w:szCs w:val="24"/>
        </w:rPr>
      </w:pPr>
      <w:r w:rsidRPr="00C20FD8">
        <w:rPr>
          <w:rFonts w:ascii="Arial" w:hAnsi="Arial" w:cs="Arial"/>
          <w:sz w:val="24"/>
          <w:szCs w:val="24"/>
        </w:rPr>
        <w:t xml:space="preserve">Pracovní list je určen pro </w:t>
      </w:r>
      <w:r>
        <w:rPr>
          <w:rFonts w:ascii="Arial" w:hAnsi="Arial" w:cs="Arial"/>
          <w:sz w:val="24"/>
          <w:szCs w:val="24"/>
        </w:rPr>
        <w:t>žáky</w:t>
      </w:r>
      <w:r w:rsidRPr="00C20FD8">
        <w:rPr>
          <w:rFonts w:ascii="Arial" w:hAnsi="Arial" w:cs="Arial"/>
          <w:sz w:val="24"/>
          <w:szCs w:val="24"/>
        </w:rPr>
        <w:t xml:space="preserve"> středních škol. Jeho cílem je si zopakovat strukturu a vlastnosti DNA.</w:t>
      </w:r>
    </w:p>
    <w:p w:rsidR="00253C04" w:rsidRPr="00C20FD8" w:rsidRDefault="00253C04">
      <w:pPr>
        <w:numPr>
          <w:ilvl w:val="0"/>
          <w:numId w:val="2"/>
        </w:numPr>
        <w:ind w:left="357" w:hanging="357"/>
      </w:pPr>
      <w:hyperlink r:id="rId10">
        <w:r w:rsidRPr="00C20FD8"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>Pokus: Má cibule DNA?</w:t>
        </w:r>
      </w:hyperlink>
    </w:p>
    <w:p w:rsidR="00253C04" w:rsidRPr="00C20FD8" w:rsidRDefault="00253C04">
      <w:pPr>
        <w:sectPr w:rsidR="00253C04" w:rsidRPr="00C20FD8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C20FD8">
        <w:t>_____________</w:t>
      </w:r>
      <w:r w:rsidRPr="00C20FD8">
        <w:rPr>
          <w:color w:val="F030A1"/>
        </w:rPr>
        <w:t>______________</w:t>
      </w:r>
      <w:r w:rsidRPr="00C20FD8">
        <w:rPr>
          <w:color w:val="33BEF2"/>
        </w:rPr>
        <w:t>______________</w:t>
      </w:r>
      <w:r w:rsidRPr="00C20FD8">
        <w:rPr>
          <w:color w:val="404040"/>
        </w:rPr>
        <w:t>______________</w:t>
      </w:r>
    </w:p>
    <w:p w:rsidR="00253C04" w:rsidRPr="00C20FD8" w:rsidRDefault="00253C04">
      <w:pPr>
        <w:numPr>
          <w:ilvl w:val="0"/>
          <w:numId w:val="1"/>
        </w:numPr>
        <w:spacing w:before="120" w:line="240" w:lineRule="auto"/>
        <w:ind w:left="714" w:right="403" w:hanging="357"/>
      </w:pPr>
      <w:r w:rsidRPr="00C20FD8">
        <w:rPr>
          <w:rFonts w:ascii="Arial" w:hAnsi="Arial" w:cs="Arial"/>
          <w:b/>
          <w:bCs/>
          <w:sz w:val="24"/>
          <w:szCs w:val="24"/>
        </w:rPr>
        <w:t>Co znamená zkratka DNA?</w:t>
      </w:r>
    </w:p>
    <w:p w:rsidR="00253C04" w:rsidRPr="00C20FD8" w:rsidRDefault="00253C04">
      <w:pPr>
        <w:spacing w:line="480" w:lineRule="auto"/>
        <w:ind w:left="720" w:right="-11"/>
        <w:jc w:val="both"/>
      </w:pPr>
      <w:r w:rsidRPr="00C20FD8"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3C04" w:rsidRPr="00C20FD8" w:rsidRDefault="00253C04">
      <w:pPr>
        <w:numPr>
          <w:ilvl w:val="0"/>
          <w:numId w:val="1"/>
        </w:numPr>
        <w:spacing w:before="120" w:line="240" w:lineRule="auto"/>
        <w:ind w:left="714" w:right="403" w:hanging="357"/>
      </w:pPr>
      <w:r w:rsidRPr="00C20FD8">
        <w:rPr>
          <w:rFonts w:ascii="Arial" w:hAnsi="Arial" w:cs="Arial"/>
          <w:b/>
          <w:bCs/>
          <w:sz w:val="24"/>
          <w:szCs w:val="24"/>
        </w:rPr>
        <w:t>K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C20FD8">
        <w:rPr>
          <w:rFonts w:ascii="Arial" w:hAnsi="Arial" w:cs="Arial"/>
          <w:b/>
          <w:bCs/>
          <w:sz w:val="24"/>
          <w:szCs w:val="24"/>
        </w:rPr>
        <w:t>uvedeným vzorcům nukleových bází uveďte jejich názvy a určete, které báze jsou purinové a které pyrimidinové.</w:t>
      </w:r>
    </w:p>
    <w:tbl>
      <w:tblPr>
        <w:tblW w:w="88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780"/>
        <w:gridCol w:w="2520"/>
        <w:gridCol w:w="2535"/>
      </w:tblGrid>
      <w:tr w:rsidR="00253C04" w:rsidRPr="00C20FD8">
        <w:trPr>
          <w:trHeight w:val="573"/>
          <w:tblHeader/>
          <w:jc w:val="center"/>
        </w:trPr>
        <w:tc>
          <w:tcPr>
            <w:tcW w:w="3780" w:type="dxa"/>
            <w:shd w:val="clear" w:color="auto" w:fill="33BEF2"/>
          </w:tcPr>
          <w:p w:rsidR="00253C04" w:rsidRPr="00C20FD8" w:rsidRDefault="00253C04" w:rsidP="005B2C4B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20FD8">
              <w:rPr>
                <w:rFonts w:ascii="Arial" w:hAnsi="Arial" w:cs="Arial"/>
                <w:b/>
                <w:bCs/>
              </w:rPr>
              <w:t>Vzorec báze</w:t>
            </w:r>
          </w:p>
        </w:tc>
        <w:tc>
          <w:tcPr>
            <w:tcW w:w="2520" w:type="dxa"/>
            <w:shd w:val="clear" w:color="auto" w:fill="33BEF2"/>
          </w:tcPr>
          <w:p w:rsidR="00253C04" w:rsidRPr="00C20FD8" w:rsidRDefault="00253C04" w:rsidP="005B2C4B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20FD8">
              <w:rPr>
                <w:rFonts w:ascii="Arial" w:hAnsi="Arial" w:cs="Arial"/>
                <w:b/>
                <w:bCs/>
              </w:rPr>
              <w:t>Název báze</w:t>
            </w:r>
          </w:p>
        </w:tc>
        <w:tc>
          <w:tcPr>
            <w:tcW w:w="2535" w:type="dxa"/>
            <w:shd w:val="clear" w:color="auto" w:fill="33BEF2"/>
          </w:tcPr>
          <w:p w:rsidR="00253C04" w:rsidRPr="00C20FD8" w:rsidRDefault="00253C04" w:rsidP="005B2C4B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20FD8">
              <w:rPr>
                <w:rFonts w:ascii="Arial" w:hAnsi="Arial" w:cs="Arial"/>
                <w:b/>
                <w:bCs/>
              </w:rPr>
              <w:t>Typ báze</w:t>
            </w:r>
          </w:p>
        </w:tc>
      </w:tr>
      <w:tr w:rsidR="00253C04" w:rsidRPr="00C20FD8">
        <w:trPr>
          <w:trHeight w:val="675"/>
          <w:jc w:val="center"/>
        </w:trPr>
        <w:tc>
          <w:tcPr>
            <w:tcW w:w="3780" w:type="dxa"/>
          </w:tcPr>
          <w:p w:rsidR="00253C04" w:rsidRPr="00C20FD8" w:rsidRDefault="008338F8" w:rsidP="005B2C4B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4.png" o:spid="_x0000_s1027" type="#_x0000_t75" style="position:absolute;margin-left:62.25pt;margin-top:11.35pt;width:62.25pt;height:82.5pt;z-index:1;visibility:visible;mso-wrap-distance-top:9pt;mso-wrap-distance-bottom:9pt;mso-position-horizontal-relative:text;mso-position-vertical-relative:text">
                  <v:imagedata r:id="rId11" o:title=""/>
                  <w10:wrap type="square"/>
                </v:shape>
              </w:pict>
            </w:r>
          </w:p>
        </w:tc>
        <w:tc>
          <w:tcPr>
            <w:tcW w:w="2520" w:type="dxa"/>
          </w:tcPr>
          <w:p w:rsidR="00253C04" w:rsidRPr="00C20FD8" w:rsidRDefault="00253C04" w:rsidP="005B2C4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5" w:type="dxa"/>
          </w:tcPr>
          <w:p w:rsidR="00253C04" w:rsidRPr="00C20FD8" w:rsidRDefault="00253C04" w:rsidP="005B2C4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53C04" w:rsidRPr="00C20FD8">
        <w:trPr>
          <w:trHeight w:val="675"/>
          <w:jc w:val="center"/>
        </w:trPr>
        <w:tc>
          <w:tcPr>
            <w:tcW w:w="3780" w:type="dxa"/>
          </w:tcPr>
          <w:p w:rsidR="00253C04" w:rsidRPr="00C20FD8" w:rsidRDefault="008338F8" w:rsidP="005B2C4B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image7.png" o:spid="_x0000_s1028" type="#_x0000_t75" style="position:absolute;margin-left:32.25pt;margin-top:9pt;width:102.75pt;height:78.75pt;z-index:2;visibility:visible;mso-wrap-distance-top:9pt;mso-wrap-distance-bottom:9pt;mso-position-horizontal-relative:text;mso-position-vertical-relative:text">
                  <v:imagedata r:id="rId12" o:title=""/>
                  <w10:wrap type="square"/>
                </v:shape>
              </w:pict>
            </w:r>
          </w:p>
        </w:tc>
        <w:tc>
          <w:tcPr>
            <w:tcW w:w="2520" w:type="dxa"/>
          </w:tcPr>
          <w:p w:rsidR="00253C04" w:rsidRPr="00C20FD8" w:rsidRDefault="00253C04" w:rsidP="005B2C4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5" w:type="dxa"/>
          </w:tcPr>
          <w:p w:rsidR="00253C04" w:rsidRPr="00C20FD8" w:rsidRDefault="00253C04" w:rsidP="005B2C4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53C04" w:rsidRPr="00C20FD8">
        <w:trPr>
          <w:trHeight w:val="675"/>
          <w:jc w:val="center"/>
        </w:trPr>
        <w:tc>
          <w:tcPr>
            <w:tcW w:w="3780" w:type="dxa"/>
          </w:tcPr>
          <w:p w:rsidR="00253C04" w:rsidRPr="00C20FD8" w:rsidRDefault="008338F8" w:rsidP="005B2C4B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image5.png" o:spid="_x0000_s1029" type="#_x0000_t75" style="position:absolute;left:0;text-align:left;margin-left:39pt;margin-top:9pt;width:89.25pt;height:82.5pt;z-index:3;visibility:visible;mso-wrap-distance-top:9pt;mso-wrap-distance-bottom:9pt;mso-position-horizontal-relative:text;mso-position-vertical-relative:text">
                  <v:imagedata r:id="rId13" o:title=""/>
                  <w10:wrap type="square"/>
                </v:shape>
              </w:pict>
            </w:r>
          </w:p>
        </w:tc>
        <w:tc>
          <w:tcPr>
            <w:tcW w:w="2520" w:type="dxa"/>
          </w:tcPr>
          <w:p w:rsidR="00253C04" w:rsidRPr="00C20FD8" w:rsidRDefault="00253C04" w:rsidP="005B2C4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5" w:type="dxa"/>
          </w:tcPr>
          <w:p w:rsidR="00253C04" w:rsidRPr="00C20FD8" w:rsidRDefault="00253C04" w:rsidP="005B2C4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53C04" w:rsidRPr="00C20FD8">
        <w:trPr>
          <w:trHeight w:val="675"/>
          <w:jc w:val="center"/>
        </w:trPr>
        <w:tc>
          <w:tcPr>
            <w:tcW w:w="3780" w:type="dxa"/>
          </w:tcPr>
          <w:p w:rsidR="00253C04" w:rsidRPr="00C20FD8" w:rsidRDefault="008338F8" w:rsidP="005B2C4B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pict>
                <v:shape id="image6.png" o:spid="_x0000_s1030" type="#_x0000_t75" style="position:absolute;left:0;text-align:left;margin-left:52.5pt;margin-top:9pt;width:75.75pt;height:78.75pt;z-index:4;visibility:visible;mso-wrap-distance-top:9pt;mso-wrap-distance-bottom:9pt;mso-position-horizontal-relative:text;mso-position-vertical-relative:text">
                  <v:imagedata r:id="rId14" o:title=""/>
                  <w10:wrap type="square"/>
                </v:shape>
              </w:pict>
            </w:r>
          </w:p>
        </w:tc>
        <w:tc>
          <w:tcPr>
            <w:tcW w:w="2520" w:type="dxa"/>
          </w:tcPr>
          <w:p w:rsidR="00253C04" w:rsidRPr="00C20FD8" w:rsidRDefault="00253C04" w:rsidP="005B2C4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5" w:type="dxa"/>
          </w:tcPr>
          <w:p w:rsidR="00253C04" w:rsidRPr="00C20FD8" w:rsidRDefault="00253C04" w:rsidP="005B2C4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53C04" w:rsidRPr="00C20FD8" w:rsidRDefault="00253C04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  <w:r w:rsidRPr="00C20FD8">
        <w:br w:type="page"/>
      </w:r>
    </w:p>
    <w:p w:rsidR="00253C04" w:rsidRPr="00C20FD8" w:rsidRDefault="00253C04">
      <w:pPr>
        <w:numPr>
          <w:ilvl w:val="0"/>
          <w:numId w:val="1"/>
        </w:numPr>
        <w:spacing w:line="240" w:lineRule="auto"/>
        <w:ind w:right="401"/>
      </w:pPr>
      <w:r w:rsidRPr="00C20FD8">
        <w:rPr>
          <w:rFonts w:ascii="Arial" w:hAnsi="Arial" w:cs="Arial"/>
          <w:b/>
          <w:bCs/>
          <w:sz w:val="24"/>
          <w:szCs w:val="24"/>
        </w:rPr>
        <w:t>Součástí DNA je také deoxyribóza. Nakreslete její vzorec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253C04" w:rsidRPr="00C20FD8" w:rsidRDefault="00253C04">
      <w:pPr>
        <w:spacing w:line="480" w:lineRule="auto"/>
        <w:ind w:left="720" w:right="-11"/>
        <w:jc w:val="both"/>
        <w:rPr>
          <w:rFonts w:ascii="Arial" w:hAnsi="Arial" w:cs="Arial"/>
          <w:color w:val="33BEF2"/>
        </w:rPr>
      </w:pPr>
    </w:p>
    <w:p w:rsidR="00253C04" w:rsidRPr="00C20FD8" w:rsidRDefault="00253C04">
      <w:pPr>
        <w:spacing w:line="480" w:lineRule="auto"/>
        <w:ind w:left="720" w:right="-11"/>
        <w:jc w:val="both"/>
        <w:rPr>
          <w:rFonts w:ascii="Arial" w:hAnsi="Arial" w:cs="Arial"/>
          <w:color w:val="33BEF2"/>
        </w:rPr>
      </w:pPr>
    </w:p>
    <w:p w:rsidR="00253C04" w:rsidRPr="00C20FD8" w:rsidRDefault="00253C04">
      <w:pPr>
        <w:spacing w:line="480" w:lineRule="auto"/>
        <w:ind w:left="720" w:right="-11"/>
        <w:jc w:val="both"/>
        <w:rPr>
          <w:rFonts w:ascii="Arial" w:hAnsi="Arial" w:cs="Arial"/>
          <w:color w:val="33BEF2"/>
        </w:rPr>
      </w:pPr>
    </w:p>
    <w:p w:rsidR="00253C04" w:rsidRPr="00C20FD8" w:rsidRDefault="00253C04">
      <w:pPr>
        <w:spacing w:line="480" w:lineRule="auto"/>
        <w:ind w:left="720" w:right="-11"/>
        <w:jc w:val="both"/>
        <w:rPr>
          <w:rFonts w:ascii="Arial" w:hAnsi="Arial" w:cs="Arial"/>
          <w:color w:val="33BEF2"/>
        </w:rPr>
      </w:pPr>
    </w:p>
    <w:p w:rsidR="00253C04" w:rsidRPr="00C20FD8" w:rsidRDefault="00253C04">
      <w:pPr>
        <w:spacing w:line="480" w:lineRule="auto"/>
        <w:ind w:left="720" w:right="-11"/>
        <w:jc w:val="both"/>
        <w:rPr>
          <w:rFonts w:ascii="Arial" w:hAnsi="Arial" w:cs="Arial"/>
          <w:color w:val="33BEF2"/>
        </w:rPr>
      </w:pPr>
    </w:p>
    <w:p w:rsidR="00253C04" w:rsidRPr="00C20FD8" w:rsidRDefault="00253C04">
      <w:pPr>
        <w:numPr>
          <w:ilvl w:val="0"/>
          <w:numId w:val="1"/>
        </w:numPr>
        <w:spacing w:line="240" w:lineRule="auto"/>
        <w:ind w:right="401"/>
      </w:pPr>
      <w:r w:rsidRPr="00C20FD8">
        <w:rPr>
          <w:rFonts w:ascii="Arial" w:hAnsi="Arial" w:cs="Arial"/>
          <w:b/>
          <w:bCs/>
          <w:sz w:val="24"/>
          <w:szCs w:val="24"/>
        </w:rPr>
        <w:t>Určete pravdivost výroků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253C04" w:rsidRPr="00C20FD8" w:rsidRDefault="00253C04"/>
    <w:tbl>
      <w:tblPr>
        <w:tblW w:w="86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973"/>
        <w:gridCol w:w="850"/>
        <w:gridCol w:w="851"/>
      </w:tblGrid>
      <w:tr w:rsidR="00253C04" w:rsidRPr="00C20FD8">
        <w:trPr>
          <w:trHeight w:val="573"/>
          <w:tblHeader/>
          <w:jc w:val="center"/>
        </w:trPr>
        <w:tc>
          <w:tcPr>
            <w:tcW w:w="6973" w:type="dxa"/>
            <w:shd w:val="clear" w:color="auto" w:fill="33BEF2"/>
          </w:tcPr>
          <w:p w:rsidR="00253C04" w:rsidRPr="00C20FD8" w:rsidRDefault="00253C04" w:rsidP="005B2C4B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shd w:val="clear" w:color="auto" w:fill="33BEF2"/>
          </w:tcPr>
          <w:p w:rsidR="00253C04" w:rsidRPr="00C20FD8" w:rsidRDefault="00253C04" w:rsidP="005B2C4B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20FD8">
              <w:rPr>
                <w:rFonts w:ascii="Arial" w:hAnsi="Arial" w:cs="Arial"/>
                <w:b/>
                <w:bCs/>
              </w:rPr>
              <w:t>ANO</w:t>
            </w:r>
          </w:p>
        </w:tc>
        <w:tc>
          <w:tcPr>
            <w:tcW w:w="851" w:type="dxa"/>
            <w:shd w:val="clear" w:color="auto" w:fill="33BEF2"/>
          </w:tcPr>
          <w:p w:rsidR="00253C04" w:rsidRPr="00C20FD8" w:rsidRDefault="00253C04" w:rsidP="005B2C4B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20FD8">
              <w:rPr>
                <w:rFonts w:ascii="Arial" w:hAnsi="Arial" w:cs="Arial"/>
                <w:b/>
                <w:bCs/>
              </w:rPr>
              <w:t>NE</w:t>
            </w:r>
          </w:p>
        </w:tc>
      </w:tr>
      <w:tr w:rsidR="00253C04" w:rsidRPr="00C20FD8">
        <w:trPr>
          <w:trHeight w:val="675"/>
          <w:jc w:val="center"/>
        </w:trPr>
        <w:tc>
          <w:tcPr>
            <w:tcW w:w="6973" w:type="dxa"/>
          </w:tcPr>
          <w:p w:rsidR="00253C04" w:rsidRPr="00C20FD8" w:rsidRDefault="00253C04" w:rsidP="005B2C4B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  <w:r w:rsidRPr="00C20FD8">
              <w:rPr>
                <w:rFonts w:ascii="Arial" w:hAnsi="Arial" w:cs="Arial"/>
              </w:rPr>
              <w:t>DNA je biologická makromolekula.</w:t>
            </w:r>
          </w:p>
        </w:tc>
        <w:tc>
          <w:tcPr>
            <w:tcW w:w="850" w:type="dxa"/>
          </w:tcPr>
          <w:p w:rsidR="00253C04" w:rsidRPr="00C20FD8" w:rsidRDefault="00253C04" w:rsidP="005B2C4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:rsidR="00253C04" w:rsidRPr="00C20FD8" w:rsidRDefault="00253C04" w:rsidP="005B2C4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53C04" w:rsidRPr="00C20FD8">
        <w:trPr>
          <w:trHeight w:val="675"/>
          <w:jc w:val="center"/>
        </w:trPr>
        <w:tc>
          <w:tcPr>
            <w:tcW w:w="6973" w:type="dxa"/>
          </w:tcPr>
          <w:p w:rsidR="00253C04" w:rsidRPr="00C20FD8" w:rsidRDefault="00253C04" w:rsidP="005B2C4B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  <w:r w:rsidRPr="00C20FD8">
              <w:rPr>
                <w:rFonts w:ascii="Arial" w:hAnsi="Arial" w:cs="Arial"/>
              </w:rPr>
              <w:t>Mezi guaninem a cytosinem jsou dva vodíkové můstky.</w:t>
            </w:r>
          </w:p>
        </w:tc>
        <w:tc>
          <w:tcPr>
            <w:tcW w:w="850" w:type="dxa"/>
          </w:tcPr>
          <w:p w:rsidR="00253C04" w:rsidRPr="00C20FD8" w:rsidRDefault="00253C04" w:rsidP="005B2C4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:rsidR="00253C04" w:rsidRPr="00C20FD8" w:rsidRDefault="00253C04" w:rsidP="005B2C4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53C04" w:rsidRPr="00C20FD8">
        <w:trPr>
          <w:trHeight w:val="675"/>
          <w:jc w:val="center"/>
        </w:trPr>
        <w:tc>
          <w:tcPr>
            <w:tcW w:w="6973" w:type="dxa"/>
          </w:tcPr>
          <w:p w:rsidR="00253C04" w:rsidRPr="00C20FD8" w:rsidRDefault="00253C04" w:rsidP="005B2C4B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  <w:r w:rsidRPr="00C20FD8">
              <w:rPr>
                <w:rFonts w:ascii="Arial" w:hAnsi="Arial" w:cs="Arial"/>
              </w:rPr>
              <w:t>Adenin se páruje s</w:t>
            </w:r>
            <w:r>
              <w:rPr>
                <w:rFonts w:ascii="Arial" w:hAnsi="Arial" w:cs="Arial"/>
              </w:rPr>
              <w:t> </w:t>
            </w:r>
            <w:proofErr w:type="spellStart"/>
            <w:r w:rsidRPr="00C20FD8">
              <w:rPr>
                <w:rFonts w:ascii="Arial" w:hAnsi="Arial" w:cs="Arial"/>
              </w:rPr>
              <w:t>thyminem</w:t>
            </w:r>
            <w:proofErr w:type="spellEnd"/>
            <w:r w:rsidRPr="00C20FD8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</w:tcPr>
          <w:p w:rsidR="00253C04" w:rsidRPr="00C20FD8" w:rsidRDefault="00253C04" w:rsidP="005B2C4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:rsidR="00253C04" w:rsidRPr="00C20FD8" w:rsidRDefault="00253C04" w:rsidP="005B2C4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53C04" w:rsidRPr="00C20FD8">
        <w:trPr>
          <w:trHeight w:val="675"/>
          <w:jc w:val="center"/>
        </w:trPr>
        <w:tc>
          <w:tcPr>
            <w:tcW w:w="6973" w:type="dxa"/>
          </w:tcPr>
          <w:p w:rsidR="00253C04" w:rsidRPr="00C20FD8" w:rsidRDefault="00253C04" w:rsidP="005B2C4B">
            <w:pPr>
              <w:spacing w:before="240" w:after="0" w:line="240" w:lineRule="auto"/>
              <w:jc w:val="center"/>
              <w:rPr>
                <w:rFonts w:ascii="Arial" w:hAnsi="Arial" w:cs="Arial"/>
              </w:rPr>
            </w:pPr>
            <w:r w:rsidRPr="00C20FD8">
              <w:rPr>
                <w:rFonts w:ascii="Arial" w:hAnsi="Arial" w:cs="Arial"/>
              </w:rPr>
              <w:t>DNA cibule nelze extrahovat.</w:t>
            </w:r>
          </w:p>
        </w:tc>
        <w:tc>
          <w:tcPr>
            <w:tcW w:w="850" w:type="dxa"/>
          </w:tcPr>
          <w:p w:rsidR="00253C04" w:rsidRPr="00C20FD8" w:rsidRDefault="00253C04" w:rsidP="005B2C4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:rsidR="00253C04" w:rsidRPr="00C20FD8" w:rsidRDefault="00253C04" w:rsidP="005B2C4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53C04" w:rsidRPr="00C20FD8" w:rsidRDefault="00253C04">
      <w:pPr>
        <w:spacing w:line="240" w:lineRule="auto"/>
        <w:ind w:left="720" w:right="401" w:hanging="360"/>
        <w:sectPr w:rsidR="00253C04" w:rsidRPr="00C20FD8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0C08B1" w:rsidRDefault="000C08B1">
      <w:pPr>
        <w:spacing w:line="480" w:lineRule="auto"/>
        <w:ind w:left="284" w:right="-11"/>
        <w:jc w:val="both"/>
        <w:rPr>
          <w:rFonts w:ascii="Arial" w:hAnsi="Arial" w:cs="Arial"/>
          <w:b/>
          <w:bCs/>
          <w:color w:val="F030A1"/>
          <w:sz w:val="28"/>
          <w:szCs w:val="28"/>
        </w:rPr>
      </w:pPr>
    </w:p>
    <w:p w:rsidR="00253C04" w:rsidRDefault="00253C04">
      <w:pPr>
        <w:spacing w:line="480" w:lineRule="auto"/>
        <w:ind w:left="284" w:right="-11"/>
        <w:jc w:val="both"/>
        <w:rPr>
          <w:rFonts w:ascii="Arial" w:hAnsi="Arial" w:cs="Arial"/>
          <w:b/>
          <w:bCs/>
          <w:color w:val="F030A1"/>
          <w:sz w:val="28"/>
          <w:szCs w:val="28"/>
        </w:rPr>
      </w:pPr>
      <w:r w:rsidRPr="00C20FD8"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253C04" w:rsidRPr="00C20FD8" w:rsidRDefault="00253C04">
      <w:pPr>
        <w:numPr>
          <w:ins w:id="0" w:author="Hana" w:date="2023-09-26T14:31:00Z"/>
        </w:numPr>
        <w:spacing w:line="480" w:lineRule="auto"/>
        <w:ind w:left="284" w:right="-11"/>
        <w:jc w:val="both"/>
        <w:rPr>
          <w:rFonts w:ascii="Arial" w:hAnsi="Arial" w:cs="Arial"/>
          <w:b/>
          <w:bCs/>
          <w:color w:val="F030A1"/>
          <w:sz w:val="28"/>
          <w:szCs w:val="28"/>
        </w:rPr>
        <w:sectPr w:rsidR="00253C04" w:rsidRPr="00C20FD8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253C04" w:rsidRPr="00C20FD8" w:rsidRDefault="00253C04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  <w:sectPr w:rsidR="00253C04" w:rsidRPr="00C20FD8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C20FD8"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3C04" w:rsidRPr="00C20FD8" w:rsidRDefault="00682B91">
      <w:pPr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Arial" w:hAnsi="Arial" w:cs="Arial"/>
          <w:color w:val="33BEF2"/>
        </w:rPr>
        <w:br w:type="page"/>
      </w:r>
      <w:bookmarkStart w:id="1" w:name="_GoBack"/>
      <w:bookmarkEnd w:id="1"/>
      <w:r w:rsidR="000C08B1">
        <w:rPr>
          <w:rFonts w:ascii="Arial" w:hAnsi="Arial" w:cs="Arial"/>
          <w:color w:val="33BEF2"/>
        </w:rPr>
        <w:lastRenderedPageBreak/>
        <w:pict>
          <v:shape id="image1.png" o:spid="_x0000_i1027" type="#_x0000_t75" style="width:91pt;height:30.55pt;visibility:visible">
            <v:imagedata r:id="rId15" o:title=""/>
          </v:shape>
        </w:pict>
      </w:r>
      <w:r w:rsidR="00253C04" w:rsidRPr="00C20FD8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Autor:</w:t>
      </w:r>
      <w:r w:rsidR="00253C04" w:rsidRPr="00C20FD8">
        <w:rPr>
          <w:rFonts w:ascii="Times New Roman" w:hAnsi="Times New Roman" w:cs="Times New Roman"/>
          <w:color w:val="FF00FF"/>
          <w:sz w:val="20"/>
          <w:szCs w:val="20"/>
          <w:highlight w:val="white"/>
        </w:rPr>
        <w:t xml:space="preserve"> </w:t>
      </w:r>
      <w:r w:rsidR="00253C04" w:rsidRPr="00C20FD8">
        <w:rPr>
          <w:rFonts w:ascii="Times New Roman" w:hAnsi="Times New Roman" w:cs="Times New Roman"/>
          <w:sz w:val="20"/>
          <w:szCs w:val="20"/>
          <w:highlight w:val="white"/>
        </w:rPr>
        <w:t>M</w:t>
      </w:r>
      <w:r w:rsidR="000C08B1">
        <w:rPr>
          <w:rFonts w:ascii="Times New Roman" w:hAnsi="Times New Roman" w:cs="Times New Roman"/>
          <w:sz w:val="20"/>
          <w:szCs w:val="20"/>
          <w:highlight w:val="white"/>
        </w:rPr>
        <w:t>arkéta Tomandlová</w:t>
      </w:r>
    </w:p>
    <w:p w:rsidR="00253C04" w:rsidRPr="00C20FD8" w:rsidRDefault="00253C04">
      <w:pPr>
        <w:spacing w:before="240"/>
        <w:rPr>
          <w:rFonts w:ascii="Arial" w:hAnsi="Arial" w:cs="Arial"/>
          <w:color w:val="33BEF2"/>
        </w:rPr>
      </w:pPr>
      <w:bookmarkStart w:id="2" w:name="_heading_h_gjdgxs" w:colFirst="0" w:colLast="0"/>
      <w:bookmarkEnd w:id="2"/>
      <w:r w:rsidRPr="00C20FD8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 w:rsidRPr="00C20FD8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 w:rsidRPr="00C20FD8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 w:rsidRPr="00C20FD8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 w:rsidRPr="00C20FD8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 w:rsidRPr="00C20FD8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 w:rsidRPr="00C20FD8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 w:rsidRPr="00C20FD8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 w:rsidRPr="00C20FD8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 w:rsidRPr="00C20FD8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 w:rsidRPr="00C20FD8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253C04" w:rsidRPr="00C20FD8" w:rsidSect="00326061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8F8" w:rsidRDefault="008338F8" w:rsidP="00326061">
      <w:pPr>
        <w:spacing w:after="0" w:line="240" w:lineRule="auto"/>
      </w:pPr>
      <w:r>
        <w:separator/>
      </w:r>
    </w:p>
  </w:endnote>
  <w:endnote w:type="continuationSeparator" w:id="0">
    <w:p w:rsidR="008338F8" w:rsidRDefault="008338F8" w:rsidP="00326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C04" w:rsidRDefault="00253C04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253C04">
      <w:tc>
        <w:tcPr>
          <w:tcW w:w="3485" w:type="dxa"/>
        </w:tcPr>
        <w:p w:rsidR="00253C04" w:rsidRPr="005B2C4B" w:rsidRDefault="00253C04" w:rsidP="005B2C4B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253C04" w:rsidRPr="005B2C4B" w:rsidRDefault="00253C04" w:rsidP="005B2C4B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253C04" w:rsidRPr="005B2C4B" w:rsidRDefault="00253C04" w:rsidP="005B2C4B">
          <w:pP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253C04" w:rsidRDefault="008338F8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8F8" w:rsidRDefault="008338F8" w:rsidP="00326061">
      <w:pPr>
        <w:spacing w:after="0" w:line="240" w:lineRule="auto"/>
      </w:pPr>
      <w:r>
        <w:separator/>
      </w:r>
    </w:p>
  </w:footnote>
  <w:footnote w:type="continuationSeparator" w:id="0">
    <w:p w:rsidR="008338F8" w:rsidRDefault="008338F8" w:rsidP="00326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C04" w:rsidRDefault="00253C04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253C04">
      <w:trPr>
        <w:trHeight w:val="1278"/>
      </w:trPr>
      <w:tc>
        <w:tcPr>
          <w:tcW w:w="10455" w:type="dxa"/>
        </w:tcPr>
        <w:p w:rsidR="00253C04" w:rsidRPr="005B2C4B" w:rsidRDefault="000C08B1" w:rsidP="005B2C4B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i1025" type="#_x0000_t75" style="width:508.75pt;height:42.1pt;visibility:visible">
                <v:imagedata r:id="rId1" o:title="" cropbottom="28512f"/>
              </v:shape>
            </w:pict>
          </w:r>
        </w:p>
      </w:tc>
    </w:tr>
  </w:tbl>
  <w:p w:rsidR="00253C04" w:rsidRDefault="00253C04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C04" w:rsidRDefault="008338F8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75pt;height:78.8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4603A"/>
    <w:multiLevelType w:val="multilevel"/>
    <w:tmpl w:val="FFFFFFFF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3F134A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5644F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Times New Roman" w:hAnsi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Times New Roman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Times New Roman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Times New Roman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Times New Roman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Times New Roman" w:hAnsi="Noto San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6061"/>
    <w:rsid w:val="000B0A12"/>
    <w:rsid w:val="000B7B2D"/>
    <w:rsid w:val="000C08B1"/>
    <w:rsid w:val="00253C04"/>
    <w:rsid w:val="00326061"/>
    <w:rsid w:val="005B2C4B"/>
    <w:rsid w:val="00682B91"/>
    <w:rsid w:val="008338F8"/>
    <w:rsid w:val="00C2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D78BE77"/>
  <w15:docId w15:val="{5D1C38A1-B151-4A7A-B11F-545AD23E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6061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al1"/>
    <w:next w:val="normal1"/>
    <w:link w:val="Nadpis1Char"/>
    <w:uiPriority w:val="99"/>
    <w:qFormat/>
    <w:rsid w:val="00326061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al1"/>
    <w:next w:val="normal1"/>
    <w:link w:val="Nadpis2Char"/>
    <w:uiPriority w:val="99"/>
    <w:qFormat/>
    <w:rsid w:val="00326061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al1"/>
    <w:next w:val="normal1"/>
    <w:link w:val="Nadpis3Char"/>
    <w:uiPriority w:val="99"/>
    <w:qFormat/>
    <w:rsid w:val="00326061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al1"/>
    <w:next w:val="normal1"/>
    <w:link w:val="Nadpis4Char"/>
    <w:uiPriority w:val="99"/>
    <w:qFormat/>
    <w:rsid w:val="00326061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al1"/>
    <w:next w:val="normal1"/>
    <w:link w:val="Nadpis5Char"/>
    <w:uiPriority w:val="99"/>
    <w:qFormat/>
    <w:rsid w:val="00326061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al1"/>
    <w:next w:val="normal1"/>
    <w:link w:val="Nadpis6Char"/>
    <w:uiPriority w:val="99"/>
    <w:qFormat/>
    <w:rsid w:val="00326061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E45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8E45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8E455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8E455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8E45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8E4552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326061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al1"/>
    <w:next w:val="normal1"/>
    <w:link w:val="NzevChar"/>
    <w:uiPriority w:val="99"/>
    <w:qFormat/>
    <w:rsid w:val="00326061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8E455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8">
    <w:name w:val="normal8"/>
    <w:uiPriority w:val="99"/>
    <w:rsid w:val="00326061"/>
    <w:pPr>
      <w:spacing w:after="160" w:line="259" w:lineRule="auto"/>
    </w:pPr>
    <w:rPr>
      <w:sz w:val="22"/>
      <w:szCs w:val="22"/>
    </w:rPr>
  </w:style>
  <w:style w:type="paragraph" w:customStyle="1" w:styleId="normal7">
    <w:name w:val="normal7"/>
    <w:uiPriority w:val="99"/>
    <w:rsid w:val="00326061"/>
    <w:pPr>
      <w:spacing w:after="160" w:line="259" w:lineRule="auto"/>
    </w:pPr>
    <w:rPr>
      <w:sz w:val="22"/>
      <w:szCs w:val="22"/>
    </w:rPr>
  </w:style>
  <w:style w:type="paragraph" w:customStyle="1" w:styleId="normal6">
    <w:name w:val="normal6"/>
    <w:uiPriority w:val="99"/>
    <w:rsid w:val="00326061"/>
    <w:pPr>
      <w:spacing w:after="160" w:line="259" w:lineRule="auto"/>
    </w:pPr>
    <w:rPr>
      <w:sz w:val="22"/>
      <w:szCs w:val="22"/>
    </w:rPr>
  </w:style>
  <w:style w:type="paragraph" w:customStyle="1" w:styleId="normal5">
    <w:name w:val="normal5"/>
    <w:uiPriority w:val="99"/>
    <w:rsid w:val="00326061"/>
    <w:pPr>
      <w:spacing w:after="160" w:line="259" w:lineRule="auto"/>
    </w:pPr>
    <w:rPr>
      <w:sz w:val="22"/>
      <w:szCs w:val="22"/>
    </w:rPr>
  </w:style>
  <w:style w:type="paragraph" w:customStyle="1" w:styleId="normal4">
    <w:name w:val="normal4"/>
    <w:uiPriority w:val="99"/>
    <w:rsid w:val="00326061"/>
    <w:pPr>
      <w:spacing w:after="160" w:line="259" w:lineRule="auto"/>
    </w:pPr>
    <w:rPr>
      <w:sz w:val="22"/>
      <w:szCs w:val="22"/>
    </w:rPr>
  </w:style>
  <w:style w:type="paragraph" w:customStyle="1" w:styleId="normal3">
    <w:name w:val="normal3"/>
    <w:uiPriority w:val="99"/>
    <w:rsid w:val="00326061"/>
    <w:pPr>
      <w:spacing w:after="160" w:line="259" w:lineRule="auto"/>
    </w:pPr>
    <w:rPr>
      <w:sz w:val="22"/>
      <w:szCs w:val="22"/>
    </w:rPr>
  </w:style>
  <w:style w:type="paragraph" w:customStyle="1" w:styleId="normal2">
    <w:name w:val="normal2"/>
    <w:uiPriority w:val="99"/>
    <w:rsid w:val="00326061"/>
    <w:pPr>
      <w:spacing w:after="160" w:line="259" w:lineRule="auto"/>
    </w:pPr>
    <w:rPr>
      <w:sz w:val="22"/>
      <w:szCs w:val="22"/>
    </w:rPr>
  </w:style>
  <w:style w:type="paragraph" w:customStyle="1" w:styleId="normal1">
    <w:name w:val="normal1"/>
    <w:uiPriority w:val="99"/>
    <w:rsid w:val="00326061"/>
    <w:pPr>
      <w:spacing w:after="160" w:line="259" w:lineRule="auto"/>
    </w:pPr>
    <w:rPr>
      <w:sz w:val="22"/>
      <w:szCs w:val="22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numPr>
        <w:numId w:val="3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pPr>
      <w:tabs>
        <w:tab w:val="num" w:pos="720"/>
      </w:tabs>
      <w:spacing w:line="240" w:lineRule="auto"/>
      <w:ind w:left="720" w:right="401" w:hanging="720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326061"/>
  </w:style>
  <w:style w:type="paragraph" w:styleId="Zhlav">
    <w:name w:val="header"/>
    <w:basedOn w:val="Normln"/>
    <w:link w:val="ZhlavChar"/>
    <w:uiPriority w:val="99"/>
    <w:rsid w:val="00326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8E4552"/>
  </w:style>
  <w:style w:type="character" w:customStyle="1" w:styleId="ZpatChar">
    <w:name w:val="Zápatí Char"/>
    <w:basedOn w:val="Standardnpsmoodstavce"/>
    <w:link w:val="Zpat"/>
    <w:uiPriority w:val="99"/>
    <w:locked/>
    <w:rsid w:val="00326061"/>
  </w:style>
  <w:style w:type="paragraph" w:styleId="Zpat">
    <w:name w:val="footer"/>
    <w:basedOn w:val="Normln"/>
    <w:link w:val="ZpatChar"/>
    <w:uiPriority w:val="99"/>
    <w:rsid w:val="00326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8E4552"/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Pr>
      <w:rFonts w:ascii="Arial" w:hAnsi="Arial" w:cs="Arial"/>
      <w:b/>
      <w:bCs/>
      <w:noProof/>
      <w:color w:val="F030A1"/>
      <w:sz w:val="22"/>
      <w:szCs w:val="22"/>
      <w:lang w:val="cs-CZ" w:eastAsia="cs-CZ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uiPriority w:val="99"/>
    <w:semiHidden/>
    <w:rPr>
      <w:color w:val="808080"/>
    </w:rPr>
  </w:style>
  <w:style w:type="paragraph" w:styleId="Podnadpis">
    <w:name w:val="Subtitle"/>
    <w:basedOn w:val="normal1"/>
    <w:next w:val="normal1"/>
    <w:link w:val="PodnadpisChar"/>
    <w:uiPriority w:val="99"/>
    <w:qFormat/>
    <w:rsid w:val="00326061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8E4552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32606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6">
    <w:name w:val="Styl26"/>
    <w:uiPriority w:val="99"/>
    <w:rsid w:val="0032606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5">
    <w:name w:val="Styl25"/>
    <w:uiPriority w:val="99"/>
    <w:rsid w:val="0032606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4">
    <w:name w:val="Styl24"/>
    <w:uiPriority w:val="99"/>
    <w:rsid w:val="0032606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3">
    <w:name w:val="Styl23"/>
    <w:uiPriority w:val="99"/>
    <w:rsid w:val="0032606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2">
    <w:name w:val="Styl22"/>
    <w:uiPriority w:val="99"/>
    <w:rsid w:val="0032606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1">
    <w:name w:val="Styl21"/>
    <w:uiPriority w:val="99"/>
    <w:rsid w:val="0032606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0">
    <w:name w:val="Styl20"/>
    <w:uiPriority w:val="99"/>
    <w:rsid w:val="0032606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9">
    <w:name w:val="Styl19"/>
    <w:uiPriority w:val="99"/>
    <w:rsid w:val="0032606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8">
    <w:name w:val="Styl18"/>
    <w:uiPriority w:val="99"/>
    <w:rsid w:val="0032606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7">
    <w:name w:val="Styl17"/>
    <w:uiPriority w:val="99"/>
    <w:rsid w:val="0032606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6">
    <w:name w:val="Styl16"/>
    <w:uiPriority w:val="99"/>
    <w:rsid w:val="0032606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5">
    <w:name w:val="Styl15"/>
    <w:uiPriority w:val="99"/>
    <w:rsid w:val="0032606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4">
    <w:name w:val="Styl14"/>
    <w:uiPriority w:val="99"/>
    <w:rsid w:val="0032606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3">
    <w:name w:val="Styl13"/>
    <w:uiPriority w:val="99"/>
    <w:rsid w:val="0032606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2">
    <w:name w:val="Styl12"/>
    <w:uiPriority w:val="99"/>
    <w:rsid w:val="0032606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1">
    <w:name w:val="Styl11"/>
    <w:uiPriority w:val="99"/>
    <w:rsid w:val="0032606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0">
    <w:name w:val="Styl10"/>
    <w:uiPriority w:val="99"/>
    <w:rsid w:val="0032606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9">
    <w:name w:val="Styl9"/>
    <w:uiPriority w:val="99"/>
    <w:rsid w:val="0032606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8">
    <w:name w:val="Styl8"/>
    <w:uiPriority w:val="99"/>
    <w:rsid w:val="0032606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7">
    <w:name w:val="Styl7"/>
    <w:uiPriority w:val="99"/>
    <w:rsid w:val="0032606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6">
    <w:name w:val="Styl6"/>
    <w:uiPriority w:val="99"/>
    <w:rsid w:val="0032606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5">
    <w:name w:val="Styl5"/>
    <w:uiPriority w:val="99"/>
    <w:rsid w:val="0032606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4">
    <w:name w:val="Styl4"/>
    <w:uiPriority w:val="99"/>
    <w:rsid w:val="0032606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">
    <w:name w:val="Styl3"/>
    <w:uiPriority w:val="99"/>
    <w:rsid w:val="0032606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32606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32606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C20F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4552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s://edu.ceskatelevize.cz/video/8011-pokus-ma-cibule-dna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174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DNA cibule </dc:title>
  <dc:subject/>
  <dc:creator>Jan Johanovský</dc:creator>
  <cp:keywords/>
  <dc:description/>
  <cp:lastModifiedBy>Čtvrtečková Lenka</cp:lastModifiedBy>
  <cp:revision>4</cp:revision>
  <dcterms:created xsi:type="dcterms:W3CDTF">2023-09-26T12:34:00Z</dcterms:created>
  <dcterms:modified xsi:type="dcterms:W3CDTF">2023-10-03T10:20:00Z</dcterms:modified>
</cp:coreProperties>
</file>