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2B" w:rsidRPr="002A630C" w:rsidRDefault="0017662B">
      <w:pPr>
        <w:widowControl w:val="0"/>
        <w:spacing w:after="0" w:line="276" w:lineRule="auto"/>
      </w:pPr>
    </w:p>
    <w:p w:rsidR="0017662B" w:rsidRPr="002A630C" w:rsidRDefault="0017662B">
      <w:pPr>
        <w:widowControl w:val="0"/>
        <w:spacing w:after="0" w:line="276" w:lineRule="auto"/>
      </w:pPr>
    </w:p>
    <w:p w:rsidR="0017662B" w:rsidRPr="002A630C" w:rsidRDefault="0017662B">
      <w:pPr>
        <w:rPr>
          <w:rFonts w:ascii="Arial" w:hAnsi="Arial" w:cs="Arial"/>
          <w:b/>
          <w:bCs/>
          <w:color w:val="000000"/>
          <w:sz w:val="44"/>
          <w:szCs w:val="44"/>
        </w:rPr>
        <w:sectPr w:rsidR="0017662B" w:rsidRPr="002A630C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2A630C">
        <w:rPr>
          <w:rFonts w:ascii="Arial" w:hAnsi="Arial" w:cs="Arial"/>
          <w:b/>
          <w:bCs/>
          <w:sz w:val="44"/>
          <w:szCs w:val="44"/>
        </w:rPr>
        <w:t>Chemie v</w:t>
      </w:r>
      <w:r>
        <w:rPr>
          <w:rFonts w:ascii="Arial" w:hAnsi="Arial" w:cs="Arial"/>
          <w:b/>
          <w:bCs/>
          <w:sz w:val="44"/>
          <w:szCs w:val="44"/>
        </w:rPr>
        <w:t> </w:t>
      </w:r>
      <w:r w:rsidRPr="002A630C">
        <w:rPr>
          <w:rFonts w:ascii="Arial" w:hAnsi="Arial" w:cs="Arial"/>
          <w:b/>
          <w:bCs/>
          <w:sz w:val="44"/>
          <w:szCs w:val="44"/>
        </w:rPr>
        <w:t>potravinách</w:t>
      </w:r>
    </w:p>
    <w:p w:rsidR="0017662B" w:rsidRDefault="0017662B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2A630C">
        <w:rPr>
          <w:rFonts w:ascii="Arial" w:hAnsi="Arial" w:cs="Arial"/>
          <w:sz w:val="24"/>
          <w:szCs w:val="24"/>
        </w:rPr>
        <w:t xml:space="preserve">Pracovní list je vhodný pro žáky středních škol. Žáci si nejen zopakují základní pojmy </w:t>
      </w:r>
      <w:r>
        <w:rPr>
          <w:rFonts w:ascii="Arial" w:hAnsi="Arial" w:cs="Arial"/>
          <w:sz w:val="24"/>
          <w:szCs w:val="24"/>
        </w:rPr>
        <w:t>jako</w:t>
      </w:r>
      <w:r w:rsidRPr="002A630C">
        <w:rPr>
          <w:rFonts w:ascii="Arial" w:hAnsi="Arial" w:cs="Arial"/>
          <w:sz w:val="24"/>
          <w:szCs w:val="24"/>
        </w:rPr>
        <w:t xml:space="preserve"> pesticid</w:t>
      </w:r>
      <w:r>
        <w:rPr>
          <w:rFonts w:ascii="Arial" w:hAnsi="Arial" w:cs="Arial"/>
          <w:sz w:val="24"/>
          <w:szCs w:val="24"/>
        </w:rPr>
        <w:t xml:space="preserve"> či</w:t>
      </w:r>
      <w:r w:rsidRPr="002A630C">
        <w:rPr>
          <w:rFonts w:ascii="Arial" w:hAnsi="Arial" w:cs="Arial"/>
          <w:sz w:val="24"/>
          <w:szCs w:val="24"/>
        </w:rPr>
        <w:t xml:space="preserve"> toxin, ale také se dozv</w:t>
      </w:r>
      <w:r>
        <w:rPr>
          <w:rFonts w:ascii="Arial" w:hAnsi="Arial" w:cs="Arial"/>
          <w:sz w:val="24"/>
          <w:szCs w:val="24"/>
        </w:rPr>
        <w:t>ěd</w:t>
      </w:r>
      <w:r w:rsidRPr="002A630C">
        <w:rPr>
          <w:rFonts w:ascii="Arial" w:hAnsi="Arial" w:cs="Arial"/>
          <w:sz w:val="24"/>
          <w:szCs w:val="24"/>
        </w:rPr>
        <w:t xml:space="preserve">í, jakým způsobem se toxiny dostávají do potravin a jakým způsobem si bude moci spotřebitel </w:t>
      </w:r>
      <w:r>
        <w:rPr>
          <w:rFonts w:ascii="Arial" w:hAnsi="Arial" w:cs="Arial"/>
          <w:sz w:val="24"/>
          <w:szCs w:val="24"/>
        </w:rPr>
        <w:t>z</w:t>
      </w:r>
      <w:r w:rsidRPr="002A630C">
        <w:rPr>
          <w:rFonts w:ascii="Arial" w:hAnsi="Arial" w:cs="Arial"/>
          <w:sz w:val="24"/>
          <w:szCs w:val="24"/>
        </w:rPr>
        <w:t>kontrolovat jejich množství.</w:t>
      </w:r>
    </w:p>
    <w:p w:rsidR="0017662B" w:rsidRPr="002A630C" w:rsidRDefault="0017662B">
      <w:pPr>
        <w:numPr>
          <w:ins w:id="0" w:author="Hana" w:date="2024-03-13T17:33:00Z"/>
        </w:numPr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</w:rPr>
        <w:sectPr w:rsidR="0017662B" w:rsidRPr="002A630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17662B" w:rsidRPr="002A630C" w:rsidRDefault="0017662B">
      <w:pPr>
        <w:numPr>
          <w:ilvl w:val="0"/>
          <w:numId w:val="1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17662B" w:rsidRPr="002A630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 w:rsidRPr="002A630C"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Chemie v potravinách</w:t>
        </w:r>
      </w:hyperlink>
    </w:p>
    <w:p w:rsidR="0017662B" w:rsidRPr="002A630C" w:rsidRDefault="0017662B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</w:pPr>
      <w:r w:rsidRPr="002A630C">
        <w:rPr>
          <w:rFonts w:ascii="Arial" w:hAnsi="Arial" w:cs="Arial"/>
          <w:color w:val="000000"/>
          <w:sz w:val="28"/>
          <w:szCs w:val="28"/>
        </w:rPr>
        <w:t>______________</w:t>
      </w:r>
      <w:r w:rsidRPr="002A630C">
        <w:rPr>
          <w:rFonts w:ascii="Arial" w:hAnsi="Arial" w:cs="Arial"/>
          <w:color w:val="F030A1"/>
          <w:sz w:val="28"/>
          <w:szCs w:val="28"/>
        </w:rPr>
        <w:t>______________</w:t>
      </w:r>
      <w:r w:rsidRPr="002A630C">
        <w:rPr>
          <w:rFonts w:ascii="Arial" w:hAnsi="Arial" w:cs="Arial"/>
          <w:color w:val="33BEF2"/>
          <w:sz w:val="28"/>
          <w:szCs w:val="28"/>
        </w:rPr>
        <w:t>______________</w:t>
      </w:r>
      <w:r w:rsidRPr="002A630C">
        <w:rPr>
          <w:rFonts w:ascii="Arial" w:hAnsi="Arial" w:cs="Arial"/>
          <w:color w:val="404040"/>
          <w:sz w:val="28"/>
          <w:szCs w:val="28"/>
        </w:rPr>
        <w:t>______________</w:t>
      </w:r>
    </w:p>
    <w:p w:rsidR="0017662B" w:rsidRPr="002A630C" w:rsidRDefault="0017662B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</w:pPr>
    </w:p>
    <w:p w:rsidR="0017662B" w:rsidRPr="002A630C" w:rsidRDefault="0017662B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17662B" w:rsidRPr="002A630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17662B" w:rsidRPr="002A630C" w:rsidRDefault="0017662B">
      <w:pPr>
        <w:numPr>
          <w:ilvl w:val="0"/>
          <w:numId w:val="3"/>
        </w:numPr>
        <w:spacing w:line="240" w:lineRule="auto"/>
        <w:ind w:right="401"/>
      </w:pPr>
      <w:r w:rsidRPr="002A630C">
        <w:rPr>
          <w:rFonts w:ascii="Arial" w:hAnsi="Arial" w:cs="Arial"/>
          <w:b/>
          <w:bCs/>
          <w:sz w:val="24"/>
          <w:szCs w:val="24"/>
        </w:rPr>
        <w:t>Vysvětlete pojem toxin.</w:t>
      </w:r>
    </w:p>
    <w:p w:rsidR="0017662B" w:rsidRPr="002A630C" w:rsidRDefault="0017662B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 w:rsidRPr="002A630C">
        <w:rPr>
          <w:rFonts w:ascii="Arial" w:hAnsi="Arial" w:cs="Arial"/>
          <w:b/>
          <w:bCs/>
          <w:sz w:val="24"/>
          <w:szCs w:val="24"/>
        </w:rPr>
        <w:tab/>
      </w:r>
      <w:r w:rsidRPr="002A630C">
        <w:rPr>
          <w:rFonts w:ascii="Arial" w:hAnsi="Arial" w:cs="Arial"/>
          <w:b/>
          <w:bCs/>
          <w:sz w:val="24"/>
          <w:szCs w:val="24"/>
        </w:rPr>
        <w:tab/>
      </w:r>
      <w:r w:rsidRPr="002A630C">
        <w:rPr>
          <w:rFonts w:ascii="Arial" w:hAnsi="Arial" w:cs="Arial"/>
          <w:b/>
          <w:bCs/>
          <w:sz w:val="24"/>
          <w:szCs w:val="24"/>
        </w:rPr>
        <w:tab/>
      </w:r>
      <w:r w:rsidRPr="002A630C">
        <w:rPr>
          <w:rFonts w:ascii="Arial" w:hAnsi="Arial" w:cs="Arial"/>
          <w:b/>
          <w:bCs/>
          <w:sz w:val="24"/>
          <w:szCs w:val="24"/>
        </w:rPr>
        <w:tab/>
      </w:r>
      <w:r w:rsidR="006542A3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7" type="#_x0000_t75" style="width:99pt;height:91.8pt;visibility:visible">
            <v:imagedata r:id="rId11" o:title=""/>
          </v:shape>
        </w:pict>
      </w:r>
    </w:p>
    <w:p w:rsidR="0017662B" w:rsidRPr="002A630C" w:rsidRDefault="0017662B">
      <w:pPr>
        <w:spacing w:line="240" w:lineRule="auto"/>
        <w:ind w:left="720" w:right="401"/>
        <w:rPr>
          <w:rFonts w:ascii="Arial" w:hAnsi="Arial" w:cs="Arial"/>
          <w:b/>
          <w:bCs/>
          <w:color w:val="202122"/>
          <w:sz w:val="15"/>
          <w:szCs w:val="15"/>
          <w:highlight w:val="white"/>
        </w:rPr>
      </w:pPr>
      <w:r w:rsidRPr="002A630C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 xml:space="preserve">Soubor: </w:t>
      </w:r>
      <w:proofErr w:type="spellStart"/>
      <w:r w:rsidRPr="002A630C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Diphtheria</w:t>
      </w:r>
      <w:proofErr w:type="spellEnd"/>
      <w:r w:rsidRPr="002A630C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 xml:space="preserve"> toxin 1DDT.png. (2020, 12. října). </w:t>
      </w:r>
      <w:proofErr w:type="spellStart"/>
      <w:r w:rsidRPr="002A630C"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>Wikimedia</w:t>
      </w:r>
      <w:proofErr w:type="spellEnd"/>
      <w:r w:rsidRPr="002A630C"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 xml:space="preserve"> </w:t>
      </w:r>
      <w:proofErr w:type="spellStart"/>
      <w:r w:rsidRPr="002A630C">
        <w:rPr>
          <w:rFonts w:ascii="Arial" w:hAnsi="Arial" w:cs="Arial"/>
          <w:b/>
          <w:bCs/>
          <w:i/>
          <w:iCs/>
          <w:color w:val="202122"/>
          <w:sz w:val="15"/>
          <w:szCs w:val="15"/>
          <w:highlight w:val="white"/>
        </w:rPr>
        <w:t>Commons</w:t>
      </w:r>
      <w:proofErr w:type="spellEnd"/>
      <w:r w:rsidRPr="002A630C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. Získáno 09:42, 14. října 2023 z</w:t>
      </w:r>
      <w:r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> </w:t>
      </w:r>
      <w:hyperlink r:id="rId12">
        <w:r w:rsidRPr="002A630C">
          <w:rPr>
            <w:rFonts w:ascii="Arial" w:hAnsi="Arial" w:cs="Arial"/>
            <w:b/>
            <w:bCs/>
            <w:color w:val="0645AD"/>
            <w:sz w:val="15"/>
            <w:szCs w:val="15"/>
            <w:highlight w:val="white"/>
          </w:rPr>
          <w:t>https://commons.wikimedia.org/w/index.php?title=File:Diphtheria_toxin_1DDT.png&amp;oldid=487725092</w:t>
        </w:r>
      </w:hyperlink>
      <w:r w:rsidRPr="002A630C"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t xml:space="preserve"> .</w:t>
      </w:r>
    </w:p>
    <w:p w:rsidR="0017662B" w:rsidRPr="002A630C" w:rsidRDefault="0017662B">
      <w:pPr>
        <w:spacing w:line="240" w:lineRule="auto"/>
        <w:ind w:left="720" w:right="401"/>
        <w:rPr>
          <w:rFonts w:ascii="Arial" w:hAnsi="Arial" w:cs="Arial"/>
          <w:b/>
          <w:bCs/>
          <w:color w:val="202122"/>
          <w:sz w:val="15"/>
          <w:szCs w:val="15"/>
          <w:highlight w:val="white"/>
        </w:rPr>
        <w:sectPr w:rsidR="0017662B" w:rsidRPr="002A630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17662B" w:rsidRPr="002A630C" w:rsidRDefault="0017662B">
      <w:pPr>
        <w:shd w:val="clear" w:color="auto" w:fill="FFFFFF"/>
        <w:spacing w:before="100" w:after="100" w:line="360" w:lineRule="auto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 w:rsidRPr="002A630C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62B" w:rsidRPr="002A630C" w:rsidRDefault="0017662B">
      <w:pPr>
        <w:shd w:val="clear" w:color="auto" w:fill="FFFFFF"/>
        <w:spacing w:before="100" w:after="100" w:line="360" w:lineRule="auto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17662B" w:rsidRPr="002A630C" w:rsidRDefault="0017662B">
      <w:pPr>
        <w:shd w:val="clear" w:color="auto" w:fill="FFFFFF"/>
        <w:spacing w:before="100" w:after="100" w:line="276" w:lineRule="auto"/>
        <w:jc w:val="both"/>
        <w:rPr>
          <w:rFonts w:ascii="Arial" w:hAnsi="Arial" w:cs="Arial"/>
          <w:color w:val="33BEF2"/>
        </w:rPr>
        <w:sectPr w:rsidR="0017662B" w:rsidRPr="002A630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17662B" w:rsidRPr="002A630C" w:rsidRDefault="0017662B">
      <w:pPr>
        <w:numPr>
          <w:ilvl w:val="0"/>
          <w:numId w:val="3"/>
        </w:numPr>
        <w:spacing w:line="240" w:lineRule="auto"/>
        <w:ind w:right="401"/>
      </w:pPr>
      <w:r w:rsidRPr="002A630C">
        <w:rPr>
          <w:rFonts w:ascii="Arial" w:hAnsi="Arial" w:cs="Arial"/>
          <w:b/>
          <w:bCs/>
          <w:sz w:val="24"/>
          <w:szCs w:val="24"/>
        </w:rPr>
        <w:t>Vysvětlete pojem pesticid.</w:t>
      </w:r>
    </w:p>
    <w:p w:rsidR="0017662B" w:rsidRPr="002A630C" w:rsidRDefault="0017662B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965483" w:rsidRDefault="0017662B">
      <w:pPr>
        <w:spacing w:line="360" w:lineRule="auto"/>
        <w:ind w:right="401"/>
        <w:rPr>
          <w:rFonts w:ascii="Arial" w:hAnsi="Arial" w:cs="Arial"/>
          <w:b/>
          <w:bCs/>
          <w:color w:val="33BEF2"/>
          <w:sz w:val="24"/>
          <w:szCs w:val="24"/>
        </w:rPr>
      </w:pPr>
      <w:r w:rsidRPr="002A630C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:rsidR="0017662B" w:rsidRPr="002A630C" w:rsidRDefault="00965483">
      <w:pPr>
        <w:spacing w:line="360" w:lineRule="auto"/>
        <w:ind w:right="401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br w:type="page"/>
      </w:r>
    </w:p>
    <w:p w:rsidR="0017662B" w:rsidRPr="002A630C" w:rsidRDefault="0017662B">
      <w:pPr>
        <w:numPr>
          <w:ilvl w:val="0"/>
          <w:numId w:val="5"/>
        </w:numPr>
        <w:spacing w:line="36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2A630C">
        <w:rPr>
          <w:rFonts w:ascii="Arial" w:hAnsi="Arial" w:cs="Arial"/>
          <w:b/>
          <w:bCs/>
          <w:sz w:val="24"/>
          <w:szCs w:val="24"/>
        </w:rPr>
        <w:t>Doplňte tabulku dělení pesticidů.</w:t>
      </w:r>
    </w:p>
    <w:p w:rsidR="0017662B" w:rsidRPr="002A630C" w:rsidRDefault="0017662B">
      <w:pPr>
        <w:spacing w:line="360" w:lineRule="auto"/>
        <w:ind w:left="2160" w:right="401"/>
        <w:rPr>
          <w:rFonts w:ascii="Arial" w:hAnsi="Arial" w:cs="Arial"/>
          <w:b/>
          <w:bCs/>
          <w:sz w:val="24"/>
          <w:szCs w:val="24"/>
        </w:rPr>
      </w:pPr>
    </w:p>
    <w:tbl>
      <w:tblPr>
        <w:tblW w:w="70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25"/>
        <w:gridCol w:w="4980"/>
      </w:tblGrid>
      <w:tr w:rsidR="0017662B" w:rsidRPr="002A630C" w:rsidTr="00965483">
        <w:trPr>
          <w:jc w:val="center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2B" w:rsidRPr="002A630C" w:rsidRDefault="0017662B" w:rsidP="00F337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30C">
              <w:rPr>
                <w:rFonts w:ascii="Arial" w:hAnsi="Arial" w:cs="Arial"/>
                <w:b/>
                <w:bCs/>
                <w:sz w:val="24"/>
                <w:szCs w:val="24"/>
              </w:rPr>
              <w:t>PESTICID</w:t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2B" w:rsidRPr="002A630C" w:rsidRDefault="0017662B" w:rsidP="00F337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30C">
              <w:rPr>
                <w:rFonts w:ascii="Arial" w:hAnsi="Arial" w:cs="Arial"/>
                <w:b/>
                <w:bCs/>
                <w:sz w:val="24"/>
                <w:szCs w:val="24"/>
              </w:rPr>
              <w:t>POUŽITÍ</w:t>
            </w:r>
          </w:p>
        </w:tc>
      </w:tr>
      <w:tr w:rsidR="0017662B" w:rsidRPr="002A630C" w:rsidTr="00965483">
        <w:trPr>
          <w:jc w:val="center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2B" w:rsidRPr="002A630C" w:rsidRDefault="0017662B" w:rsidP="00F337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30C">
              <w:rPr>
                <w:rFonts w:ascii="Arial" w:hAnsi="Arial" w:cs="Arial"/>
                <w:b/>
                <w:bCs/>
                <w:sz w:val="24"/>
                <w:szCs w:val="24"/>
              </w:rPr>
              <w:t>fungicidy</w:t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2B" w:rsidRPr="002A630C" w:rsidRDefault="0017662B" w:rsidP="00F337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662B" w:rsidRPr="002A630C" w:rsidTr="00965483">
        <w:trPr>
          <w:jc w:val="center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2B" w:rsidRPr="002A630C" w:rsidRDefault="0017662B" w:rsidP="00F337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630C">
              <w:rPr>
                <w:rFonts w:ascii="Arial" w:hAnsi="Arial" w:cs="Arial"/>
                <w:b/>
                <w:bCs/>
                <w:sz w:val="24"/>
                <w:szCs w:val="24"/>
              </w:rPr>
              <w:t>herbicidy</w:t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2B" w:rsidRPr="002A630C" w:rsidRDefault="0017662B" w:rsidP="00F337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662B" w:rsidRPr="002A630C" w:rsidTr="00965483">
        <w:trPr>
          <w:jc w:val="center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2B" w:rsidRPr="002A630C" w:rsidRDefault="0017662B" w:rsidP="00F337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2B" w:rsidRPr="002A630C" w:rsidRDefault="0017662B" w:rsidP="00F337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52B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přípravky určené k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 </w:t>
            </w:r>
            <w:r w:rsidRPr="00D1652B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hubení roztočů</w:t>
            </w:r>
          </w:p>
        </w:tc>
      </w:tr>
      <w:tr w:rsidR="0017662B" w:rsidRPr="002A630C" w:rsidTr="00965483">
        <w:trPr>
          <w:trHeight w:val="470"/>
          <w:jc w:val="center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2B" w:rsidRPr="002A630C" w:rsidRDefault="0017662B" w:rsidP="00F337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2B" w:rsidRPr="002A630C" w:rsidRDefault="0017662B" w:rsidP="00F337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52B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přípravky určené k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 </w:t>
            </w:r>
            <w:r w:rsidRPr="00D1652B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hubení hmyzu</w:t>
            </w:r>
          </w:p>
        </w:tc>
      </w:tr>
      <w:tr w:rsidR="0017662B" w:rsidRPr="002A630C" w:rsidTr="00965483">
        <w:trPr>
          <w:jc w:val="center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2B" w:rsidRPr="002A630C" w:rsidRDefault="0017662B" w:rsidP="00F337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1652B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moluskocidy</w:t>
            </w:r>
            <w:proofErr w:type="spellEnd"/>
            <w:r w:rsidRPr="00D1652B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2B" w:rsidRPr="002A630C" w:rsidRDefault="0017662B" w:rsidP="00F337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662B" w:rsidRPr="002A630C" w:rsidTr="00965483">
        <w:trPr>
          <w:jc w:val="center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2B" w:rsidRPr="00D1652B" w:rsidRDefault="0017662B" w:rsidP="00F337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2B" w:rsidRPr="002A630C" w:rsidRDefault="0017662B" w:rsidP="00F337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52B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přípravky určené k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 </w:t>
            </w:r>
            <w:r w:rsidRPr="00D1652B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hubení mšic</w:t>
            </w:r>
          </w:p>
        </w:tc>
      </w:tr>
      <w:tr w:rsidR="0017662B" w:rsidRPr="002A630C" w:rsidTr="00965483">
        <w:trPr>
          <w:jc w:val="center"/>
        </w:trPr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2B" w:rsidRPr="00D1652B" w:rsidRDefault="0017662B" w:rsidP="00F337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2B" w:rsidRPr="002A630C" w:rsidRDefault="0017662B" w:rsidP="00F337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52B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přípravky určené k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 </w:t>
            </w:r>
            <w:r w:rsidRPr="00D1652B"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  <w:t>hubení hlodavců</w:t>
            </w:r>
          </w:p>
        </w:tc>
      </w:tr>
    </w:tbl>
    <w:p w:rsidR="0017662B" w:rsidRPr="002A630C" w:rsidRDefault="0017662B">
      <w:pPr>
        <w:spacing w:line="360" w:lineRule="auto"/>
        <w:ind w:left="2160" w:right="401"/>
        <w:rPr>
          <w:rFonts w:ascii="Arial" w:hAnsi="Arial" w:cs="Arial"/>
          <w:b/>
          <w:bCs/>
          <w:sz w:val="24"/>
          <w:szCs w:val="24"/>
        </w:rPr>
      </w:pPr>
    </w:p>
    <w:p w:rsidR="0017662B" w:rsidRPr="002A630C" w:rsidRDefault="0017662B">
      <w:pPr>
        <w:spacing w:line="360" w:lineRule="auto"/>
        <w:ind w:left="2160" w:right="401"/>
        <w:rPr>
          <w:rFonts w:ascii="Arial" w:hAnsi="Arial" w:cs="Arial"/>
          <w:b/>
          <w:bCs/>
          <w:color w:val="33BEF2"/>
          <w:sz w:val="24"/>
          <w:szCs w:val="24"/>
        </w:rPr>
      </w:pPr>
    </w:p>
    <w:p w:rsidR="0017662B" w:rsidRPr="002A630C" w:rsidRDefault="0017662B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2A630C">
        <w:rPr>
          <w:rFonts w:ascii="Arial" w:hAnsi="Arial" w:cs="Arial"/>
          <w:b/>
          <w:bCs/>
          <w:sz w:val="24"/>
          <w:szCs w:val="24"/>
        </w:rPr>
        <w:t>Vyjmenujte několik způsobů, jak se mohou pesticidy dostávat do potravin.</w:t>
      </w:r>
    </w:p>
    <w:p w:rsidR="0017662B" w:rsidRPr="002A630C" w:rsidRDefault="0017662B" w:rsidP="00DF0A24">
      <w:pPr>
        <w:spacing w:after="840" w:line="360" w:lineRule="auto"/>
        <w:ind w:right="401"/>
        <w:rPr>
          <w:rFonts w:ascii="Arial" w:hAnsi="Arial" w:cs="Arial"/>
          <w:b/>
          <w:bCs/>
          <w:color w:val="33BEF2"/>
          <w:sz w:val="24"/>
          <w:szCs w:val="24"/>
        </w:rPr>
      </w:pPr>
      <w:r w:rsidRPr="002A630C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:rsidR="0017662B" w:rsidRPr="002A630C" w:rsidRDefault="0017662B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2A630C">
        <w:rPr>
          <w:rFonts w:ascii="Arial" w:hAnsi="Arial" w:cs="Arial"/>
          <w:b/>
          <w:bCs/>
          <w:sz w:val="24"/>
          <w:szCs w:val="24"/>
        </w:rPr>
        <w:t>Označte správnou odpověď.</w:t>
      </w:r>
    </w:p>
    <w:p w:rsidR="0017662B" w:rsidRPr="00D1652B" w:rsidRDefault="0017662B" w:rsidP="00045A8D">
      <w:pPr>
        <w:spacing w:line="240" w:lineRule="auto"/>
        <w:ind w:left="720" w:right="401"/>
        <w:rPr>
          <w:rFonts w:ascii="Arial" w:hAnsi="Arial" w:cs="Arial"/>
          <w:sz w:val="24"/>
          <w:szCs w:val="24"/>
        </w:rPr>
      </w:pPr>
      <w:r w:rsidRPr="002A630C">
        <w:rPr>
          <w:rFonts w:ascii="Arial" w:hAnsi="Arial" w:cs="Arial"/>
          <w:sz w:val="24"/>
          <w:szCs w:val="24"/>
        </w:rPr>
        <w:t>Budou si moci spotřebitelé sami doma udělat test na přítomné pesticidy v</w:t>
      </w:r>
      <w:r>
        <w:rPr>
          <w:rFonts w:ascii="Arial" w:hAnsi="Arial" w:cs="Arial"/>
          <w:sz w:val="24"/>
          <w:szCs w:val="24"/>
        </w:rPr>
        <w:t> </w:t>
      </w:r>
      <w:r w:rsidRPr="002A630C">
        <w:rPr>
          <w:rFonts w:ascii="Arial" w:hAnsi="Arial" w:cs="Arial"/>
          <w:sz w:val="24"/>
          <w:szCs w:val="24"/>
        </w:rPr>
        <w:t>potravinách?</w:t>
      </w:r>
      <w:r w:rsidRPr="00D1652B">
        <w:rPr>
          <w:rFonts w:ascii="Arial" w:hAnsi="Arial" w:cs="Arial"/>
          <w:sz w:val="24"/>
          <w:szCs w:val="24"/>
        </w:rPr>
        <w:t xml:space="preserve"> Svoji odpověď zdůvodněte.</w:t>
      </w:r>
    </w:p>
    <w:p w:rsidR="0017662B" w:rsidRPr="002A630C" w:rsidRDefault="0017662B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17662B" w:rsidRPr="002A630C" w:rsidRDefault="0017662B">
      <w:pPr>
        <w:numPr>
          <w:ilvl w:val="0"/>
          <w:numId w:val="4"/>
        </w:numPr>
        <w:spacing w:after="0" w:line="480" w:lineRule="auto"/>
        <w:ind w:right="260"/>
        <w:jc w:val="both"/>
        <w:rPr>
          <w:rFonts w:ascii="Arial" w:hAnsi="Arial" w:cs="Arial"/>
          <w:sz w:val="24"/>
          <w:szCs w:val="24"/>
        </w:rPr>
      </w:pPr>
      <w:r w:rsidRPr="002A630C">
        <w:rPr>
          <w:rFonts w:ascii="Arial" w:hAnsi="Arial" w:cs="Arial"/>
          <w:sz w:val="24"/>
          <w:szCs w:val="24"/>
        </w:rPr>
        <w:t>ANO</w:t>
      </w:r>
    </w:p>
    <w:p w:rsidR="0017662B" w:rsidRPr="002A630C" w:rsidRDefault="0017662B">
      <w:pPr>
        <w:numPr>
          <w:ilvl w:val="0"/>
          <w:numId w:val="4"/>
        </w:numPr>
        <w:spacing w:after="0" w:line="480" w:lineRule="auto"/>
        <w:ind w:right="260"/>
        <w:jc w:val="both"/>
        <w:rPr>
          <w:rFonts w:ascii="Arial" w:hAnsi="Arial" w:cs="Arial"/>
          <w:sz w:val="24"/>
          <w:szCs w:val="24"/>
        </w:rPr>
        <w:sectPr w:rsidR="0017662B" w:rsidRPr="002A630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2A630C">
        <w:rPr>
          <w:rFonts w:ascii="Arial" w:hAnsi="Arial" w:cs="Arial"/>
          <w:sz w:val="24"/>
          <w:szCs w:val="24"/>
        </w:rPr>
        <w:t>NE</w:t>
      </w:r>
    </w:p>
    <w:p w:rsidR="0017662B" w:rsidRPr="002A630C" w:rsidRDefault="0017662B"/>
    <w:p w:rsidR="0017662B" w:rsidRPr="002A630C" w:rsidRDefault="0017662B">
      <w:pPr>
        <w:spacing w:line="360" w:lineRule="auto"/>
        <w:ind w:right="401"/>
        <w:rPr>
          <w:rFonts w:ascii="Arial" w:hAnsi="Arial" w:cs="Arial"/>
          <w:b/>
          <w:bCs/>
          <w:color w:val="33BEF2"/>
          <w:sz w:val="24"/>
          <w:szCs w:val="24"/>
        </w:rPr>
      </w:pPr>
      <w:r w:rsidRPr="002A630C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</w:t>
      </w:r>
      <w:bookmarkStart w:id="1" w:name="_GoBack"/>
      <w:bookmarkEnd w:id="1"/>
    </w:p>
    <w:p w:rsidR="0017662B" w:rsidRPr="002A630C" w:rsidRDefault="0017662B">
      <w:pPr>
        <w:rPr>
          <w:rFonts w:ascii="Arial" w:hAnsi="Arial" w:cs="Arial"/>
          <w:b/>
          <w:bCs/>
          <w:color w:val="F030A1"/>
          <w:sz w:val="28"/>
          <w:szCs w:val="28"/>
        </w:rPr>
        <w:sectPr w:rsidR="0017662B" w:rsidRPr="002A630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2A630C">
        <w:rPr>
          <w:rFonts w:ascii="Arial" w:hAnsi="Arial" w:cs="Arial"/>
          <w:b/>
          <w:bCs/>
          <w:color w:val="F030A1"/>
          <w:sz w:val="28"/>
          <w:szCs w:val="28"/>
        </w:rPr>
        <w:lastRenderedPageBreak/>
        <w:t>Co jsem se touto aktivitou naučil(a):</w:t>
      </w:r>
    </w:p>
    <w:p w:rsidR="0017662B" w:rsidRPr="002A630C" w:rsidRDefault="0017662B">
      <w:pPr>
        <w:widowControl w:val="0"/>
        <w:spacing w:after="0" w:line="276" w:lineRule="auto"/>
      </w:pPr>
    </w:p>
    <w:p w:rsidR="0017662B" w:rsidRPr="002A630C" w:rsidRDefault="0017662B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</w:rPr>
      </w:pPr>
      <w:r w:rsidRPr="002A630C">
        <w:rPr>
          <w:rFonts w:ascii="Arial" w:hAnsi="Arial" w:cs="Arial"/>
          <w:b/>
          <w:bCs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62B" w:rsidRPr="002A630C" w:rsidRDefault="0017662B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17662B" w:rsidRPr="002A630C" w:rsidRDefault="0017662B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17662B" w:rsidRPr="002A630C" w:rsidRDefault="0017662B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17662B" w:rsidRPr="002A630C" w:rsidRDefault="0017662B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17662B" w:rsidRPr="002A630C" w:rsidRDefault="0017662B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17662B" w:rsidRPr="002A630C" w:rsidRDefault="0017662B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17662B" w:rsidRPr="002A630C" w:rsidRDefault="0017662B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17662B" w:rsidRPr="002A630C" w:rsidRDefault="0017662B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17662B" w:rsidRPr="002A630C" w:rsidRDefault="0017662B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17662B" w:rsidRPr="002A630C" w:rsidRDefault="0017662B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17662B" w:rsidRPr="002A630C" w:rsidRDefault="0017662B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17662B" w:rsidRPr="002A630C" w:rsidRDefault="0017662B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17662B" w:rsidRPr="002A630C" w:rsidRDefault="0017662B">
      <w:pPr>
        <w:spacing w:line="480" w:lineRule="auto"/>
        <w:ind w:right="-11"/>
        <w:jc w:val="both"/>
        <w:rPr>
          <w:rFonts w:ascii="Arial" w:hAnsi="Arial" w:cs="Arial"/>
          <w:color w:val="33BEF2"/>
        </w:rPr>
        <w:sectPr w:rsidR="0017662B" w:rsidRPr="002A630C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17662B" w:rsidRPr="002A630C" w:rsidRDefault="00D1652B">
      <w:pPr>
        <w:rPr>
          <w:rFonts w:ascii="Times New Roman" w:hAnsi="Times New Roman" w:cs="Times New Roman"/>
          <w:sz w:val="20"/>
          <w:szCs w:val="20"/>
          <w:highlight w:val="white"/>
        </w:rPr>
      </w:pPr>
      <w:bookmarkStart w:id="2" w:name="_heading_h_gjdgxs" w:colFirst="0" w:colLast="0"/>
      <w:bookmarkEnd w:id="2"/>
      <w:r>
        <w:rPr>
          <w:rFonts w:ascii="Arial" w:hAnsi="Arial" w:cs="Arial"/>
          <w:color w:val="33BEF2"/>
        </w:rPr>
        <w:pict>
          <v:shape id="image2.png" o:spid="_x0000_i1029" type="#_x0000_t75" style="width:90pt;height:30.6pt;visibility:visible">
            <v:imagedata r:id="rId13" o:title=""/>
          </v:shape>
        </w:pict>
      </w:r>
      <w:r w:rsidR="0017662B" w:rsidRPr="002A630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17662B" w:rsidRPr="002A630C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17662B" w:rsidRPr="002A630C">
        <w:rPr>
          <w:rFonts w:ascii="Times New Roman" w:hAnsi="Times New Roman" w:cs="Times New Roman"/>
          <w:sz w:val="20"/>
          <w:szCs w:val="20"/>
          <w:highlight w:val="white"/>
        </w:rPr>
        <w:t>K</w:t>
      </w:r>
      <w:r>
        <w:rPr>
          <w:rFonts w:ascii="Times New Roman" w:hAnsi="Times New Roman" w:cs="Times New Roman"/>
          <w:sz w:val="20"/>
          <w:szCs w:val="20"/>
          <w:highlight w:val="white"/>
        </w:rPr>
        <w:t>noppová Zora</w:t>
      </w:r>
    </w:p>
    <w:p w:rsidR="0017662B" w:rsidRPr="002A630C" w:rsidRDefault="0017662B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2A630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2A630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2A630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2A630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2A630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2A630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2A630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2A630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2A630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2A630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2A630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17662B" w:rsidRPr="002A630C" w:rsidSect="0073666B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2A3" w:rsidRDefault="006542A3" w:rsidP="0073666B">
      <w:pPr>
        <w:spacing w:after="0" w:line="240" w:lineRule="auto"/>
      </w:pPr>
      <w:r>
        <w:separator/>
      </w:r>
    </w:p>
  </w:endnote>
  <w:endnote w:type="continuationSeparator" w:id="0">
    <w:p w:rsidR="006542A3" w:rsidRDefault="006542A3" w:rsidP="0073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2B" w:rsidRDefault="0017662B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17662B">
      <w:tc>
        <w:tcPr>
          <w:tcW w:w="3485" w:type="dxa"/>
        </w:tcPr>
        <w:p w:rsidR="0017662B" w:rsidRPr="00F33726" w:rsidRDefault="0017662B" w:rsidP="00F33726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17662B" w:rsidRPr="00F33726" w:rsidRDefault="0017662B" w:rsidP="00F33726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17662B" w:rsidRPr="00F33726" w:rsidRDefault="0017662B" w:rsidP="00F33726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17662B" w:rsidRDefault="006542A3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2A3" w:rsidRDefault="006542A3" w:rsidP="0073666B">
      <w:pPr>
        <w:spacing w:after="0" w:line="240" w:lineRule="auto"/>
      </w:pPr>
      <w:r>
        <w:separator/>
      </w:r>
    </w:p>
  </w:footnote>
  <w:footnote w:type="continuationSeparator" w:id="0">
    <w:p w:rsidR="006542A3" w:rsidRDefault="006542A3" w:rsidP="0073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2B" w:rsidRPr="004E7C49" w:rsidRDefault="00D1652B" w:rsidP="002A630C">
    <w:pPr>
      <w:pStyle w:val="Normln1"/>
      <w:tabs>
        <w:tab w:val="center" w:pos="4680"/>
        <w:tab w:val="right" w:pos="9360"/>
      </w:tabs>
      <w:spacing w:after="0" w:line="240" w:lineRule="auto"/>
      <w:ind w:left="-115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i1025" type="#_x0000_t75" style="width:508.8pt;height:42pt;visibility:visible">
          <v:imagedata r:id="rId1" o:title="" cropbottom="28512f"/>
        </v:shape>
      </w:pict>
    </w:r>
  </w:p>
  <w:p w:rsidR="0017662B" w:rsidRDefault="0017662B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2B" w:rsidRDefault="006542A3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807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30C36002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559620D5"/>
    <w:multiLevelType w:val="multilevel"/>
    <w:tmpl w:val="FFFFFFFF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 w15:restartNumberingAfterBreak="0">
    <w:nsid w:val="567D2F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16B9D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768F2F9C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66B"/>
    <w:rsid w:val="00045A8D"/>
    <w:rsid w:val="00106643"/>
    <w:rsid w:val="0017662B"/>
    <w:rsid w:val="002A630C"/>
    <w:rsid w:val="004E7C49"/>
    <w:rsid w:val="006542A3"/>
    <w:rsid w:val="0073666B"/>
    <w:rsid w:val="00965483"/>
    <w:rsid w:val="00B5661E"/>
    <w:rsid w:val="00D1652B"/>
    <w:rsid w:val="00DF0A24"/>
    <w:rsid w:val="00F3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D8D4DA"/>
  <w15:docId w15:val="{A6BAE667-BA5B-4FB3-826D-5DE47B55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666B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73666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73666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73666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73666B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73666B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73666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61E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C61E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C61E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C61E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C61E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C61E9C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73666B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73666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C61E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73666B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6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73666B"/>
  </w:style>
  <w:style w:type="paragraph" w:styleId="Zhlav">
    <w:name w:val="header"/>
    <w:basedOn w:val="Normln"/>
    <w:link w:val="ZhlavChar"/>
    <w:uiPriority w:val="99"/>
    <w:rsid w:val="0073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C61E9C"/>
  </w:style>
  <w:style w:type="character" w:customStyle="1" w:styleId="ZpatChar">
    <w:name w:val="Zápatí Char"/>
    <w:basedOn w:val="Standardnpsmoodstavce"/>
    <w:link w:val="Zpat"/>
    <w:uiPriority w:val="99"/>
    <w:locked/>
    <w:rsid w:val="0073666B"/>
  </w:style>
  <w:style w:type="paragraph" w:styleId="Zpat">
    <w:name w:val="footer"/>
    <w:basedOn w:val="Normln"/>
    <w:link w:val="ZpatChar"/>
    <w:uiPriority w:val="99"/>
    <w:rsid w:val="00736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C61E9C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73666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C61E9C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7366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736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736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73666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uiPriority w:val="99"/>
    <w:rsid w:val="00736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7366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2A6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1E9C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ommons.wikimedia.org/w/index.php?title=File:Diphtheria_toxin_1DDT.png&amp;oldid=4877250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7831-chemie-v-potravinac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Chemie v potravinách </dc:title>
  <dc:subject/>
  <dc:creator>Jan Johanovský</dc:creator>
  <cp:keywords/>
  <dc:description/>
  <cp:lastModifiedBy>Čtvrtečková Lenka Ext.</cp:lastModifiedBy>
  <cp:revision>5</cp:revision>
  <dcterms:created xsi:type="dcterms:W3CDTF">2024-03-13T16:43:00Z</dcterms:created>
  <dcterms:modified xsi:type="dcterms:W3CDTF">2024-04-09T07:53:00Z</dcterms:modified>
</cp:coreProperties>
</file>