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A7" w:rsidRDefault="00E122A7">
      <w:pPr>
        <w:widowControl w:val="0"/>
        <w:spacing w:after="0" w:line="276" w:lineRule="auto"/>
      </w:pPr>
    </w:p>
    <w:p w:rsidR="00E122A7" w:rsidRDefault="00E122A7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E122A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 xml:space="preserve">Cesta do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nanosvěta</w:t>
      </w:r>
      <w:proofErr w:type="spellEnd"/>
    </w:p>
    <w:p w:rsidR="00E122A7" w:rsidRDefault="00E122A7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>
        <w:rPr>
          <w:rFonts w:ascii="Arial" w:hAnsi="Arial" w:cs="Arial"/>
          <w:sz w:val="24"/>
          <w:szCs w:val="24"/>
        </w:rPr>
        <w:t xml:space="preserve"> 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nanosvětem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22A7" w:rsidRDefault="00E122A7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Cesta do </w:t>
        </w:r>
        <w:proofErr w:type="spellStart"/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nanosvěta</w:t>
        </w:r>
        <w:proofErr w:type="spellEnd"/>
      </w:hyperlink>
    </w:p>
    <w:p w:rsidR="00E122A7" w:rsidRDefault="00E122A7">
      <w:pPr>
        <w:sectPr w:rsidR="00E122A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122A7" w:rsidRDefault="00E122A7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Jeden n</w:t>
      </w:r>
      <w:r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etr</w:t>
      </w:r>
      <w:r>
        <w:rPr>
          <w:rFonts w:ascii="Arial" w:hAnsi="Arial" w:cs="Arial"/>
          <w:b/>
          <w:bCs/>
          <w:sz w:val="24"/>
          <w:szCs w:val="24"/>
        </w:rPr>
        <w:t xml:space="preserve"> odpovídá:</w:t>
      </w:r>
    </w:p>
    <w:p w:rsidR="00E122A7" w:rsidRDefault="00E122A7">
      <w:pPr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-7</w:t>
      </w:r>
      <w:r>
        <w:rPr>
          <w:rFonts w:ascii="Arial" w:hAnsi="Arial" w:cs="Arial"/>
          <w:sz w:val="24"/>
          <w:szCs w:val="24"/>
        </w:rPr>
        <w:t xml:space="preserve"> cm</w:t>
      </w:r>
    </w:p>
    <w:p w:rsidR="00E122A7" w:rsidRDefault="00E122A7">
      <w:pPr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-9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E122A7" w:rsidRDefault="00E122A7">
      <w:pPr>
        <w:numPr>
          <w:ilvl w:val="1"/>
          <w:numId w:val="1"/>
        </w:numPr>
        <w:spacing w:after="0" w:line="240" w:lineRule="auto"/>
        <w:ind w:right="403"/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pm</w:t>
      </w:r>
      <w:proofErr w:type="spellEnd"/>
    </w:p>
    <w:p w:rsidR="00E122A7" w:rsidRDefault="00E122A7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E122A7" w:rsidRDefault="00E122A7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Spojte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122A7" w:rsidRDefault="00E122A7">
      <w:pPr>
        <w:spacing w:after="0" w:line="360" w:lineRule="auto"/>
        <w:ind w:left="144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nano</w:t>
      </w:r>
      <w:proofErr w:type="spellEnd"/>
    </w:p>
    <w:p w:rsidR="00E122A7" w:rsidRDefault="00E122A7">
      <w:pPr>
        <w:spacing w:after="0" w:line="360" w:lineRule="auto"/>
        <w:ind w:left="144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femto</w:t>
      </w:r>
      <w:proofErr w:type="spellEnd"/>
    </w:p>
    <w:p w:rsidR="00E122A7" w:rsidRDefault="00E122A7">
      <w:pPr>
        <w:spacing w:after="0" w:line="360" w:lineRule="auto"/>
        <w:ind w:left="144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mili</w:t>
      </w:r>
      <w:proofErr w:type="spellEnd"/>
    </w:p>
    <w:p w:rsidR="00E122A7" w:rsidRDefault="00E122A7">
      <w:pPr>
        <w:spacing w:after="0" w:line="360" w:lineRule="auto"/>
        <w:ind w:left="144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mikro</w:t>
      </w:r>
    </w:p>
    <w:p w:rsidR="00E122A7" w:rsidRDefault="00E122A7">
      <w:pPr>
        <w:spacing w:after="0" w:line="360" w:lineRule="auto"/>
        <w:ind w:left="144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piko</w:t>
      </w:r>
    </w:p>
    <w:p w:rsidR="00E122A7" w:rsidRDefault="00E122A7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E122A7" w:rsidRDefault="00E122A7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Proč je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nanosvět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pro vědce zajímavý?</w:t>
      </w:r>
    </w:p>
    <w:p w:rsidR="00E122A7" w:rsidRDefault="00E122A7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E122A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2A7" w:rsidRDefault="00E122A7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Jakou barvu mají nanočástice zlata?</w:t>
      </w:r>
    </w:p>
    <w:p w:rsidR="00E122A7" w:rsidRDefault="00E122A7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2A7" w:rsidRDefault="00E122A7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Který vědec je považován za zakladatele nanotechnologií?</w:t>
      </w:r>
    </w:p>
    <w:p w:rsidR="00E122A7" w:rsidRDefault="00E122A7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2A7" w:rsidRDefault="00E122A7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E122A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122A7" w:rsidRDefault="00E122A7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E122A7" w:rsidRDefault="00E122A7">
      <w:pPr>
        <w:numPr>
          <w:ins w:id="0" w:author="Hana" w:date="2024-02-23T16:53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E122A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122A7" w:rsidRDefault="00E122A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122A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E122A7">
      <w:pPr>
        <w:rPr>
          <w:rFonts w:ascii="Times New Roman" w:hAnsi="Times New Roman" w:cs="Times New Roman"/>
          <w:sz w:val="24"/>
          <w:szCs w:val="24"/>
        </w:rPr>
      </w:pPr>
    </w:p>
    <w:p w:rsidR="00E122A7" w:rsidRDefault="0025490C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6pt;height:24.6pt;visibility:visible">
            <v:imagedata r:id="rId11" o:title=""/>
          </v:shape>
        </w:pict>
      </w:r>
      <w:r w:rsidR="00E122A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Tomandlová Markéta</w:t>
      </w:r>
      <w:bookmarkStart w:id="1" w:name="_GoBack"/>
      <w:bookmarkEnd w:id="1"/>
    </w:p>
    <w:p w:rsidR="00E122A7" w:rsidRDefault="00E122A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122A7" w:rsidSect="00CE134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37" w:rsidRDefault="00A13537" w:rsidP="00CE134D">
      <w:pPr>
        <w:spacing w:after="0" w:line="240" w:lineRule="auto"/>
      </w:pPr>
      <w:r>
        <w:separator/>
      </w:r>
    </w:p>
  </w:endnote>
  <w:endnote w:type="continuationSeparator" w:id="0">
    <w:p w:rsidR="00A13537" w:rsidRDefault="00A13537" w:rsidP="00CE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A7" w:rsidRDefault="00E122A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122A7">
      <w:tc>
        <w:tcPr>
          <w:tcW w:w="3485" w:type="dxa"/>
        </w:tcPr>
        <w:p w:rsidR="00E122A7" w:rsidRPr="00EC1DFE" w:rsidRDefault="00E122A7" w:rsidP="00EC1DF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122A7" w:rsidRPr="00EC1DFE" w:rsidRDefault="00E122A7" w:rsidP="00EC1DF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122A7" w:rsidRPr="00EC1DFE" w:rsidRDefault="00E122A7" w:rsidP="00EC1DFE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22A7" w:rsidRDefault="00A1353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37" w:rsidRDefault="00A13537" w:rsidP="00CE134D">
      <w:pPr>
        <w:spacing w:after="0" w:line="240" w:lineRule="auto"/>
      </w:pPr>
      <w:r>
        <w:separator/>
      </w:r>
    </w:p>
  </w:footnote>
  <w:footnote w:type="continuationSeparator" w:id="0">
    <w:p w:rsidR="00A13537" w:rsidRDefault="00A13537" w:rsidP="00CE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A7" w:rsidRDefault="00E122A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122A7">
      <w:trPr>
        <w:trHeight w:val="1278"/>
      </w:trPr>
      <w:tc>
        <w:tcPr>
          <w:tcW w:w="10455" w:type="dxa"/>
        </w:tcPr>
        <w:p w:rsidR="00E122A7" w:rsidRPr="00EC1DFE" w:rsidRDefault="0025490C" w:rsidP="00EC1DF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E122A7" w:rsidRDefault="00E122A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A7" w:rsidRDefault="00A1353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124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C744B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6DD023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34D"/>
    <w:rsid w:val="000363FB"/>
    <w:rsid w:val="0025490C"/>
    <w:rsid w:val="00587690"/>
    <w:rsid w:val="00A13537"/>
    <w:rsid w:val="00CE134D"/>
    <w:rsid w:val="00E122A7"/>
    <w:rsid w:val="00E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556F77"/>
  <w15:docId w15:val="{AEB53573-9849-4977-AC51-0BF5791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34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CE134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CE134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CE134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CE134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CE134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CE134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B68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B68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B68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B6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B68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B68A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E134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CE134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B68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CE134D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E134D"/>
  </w:style>
  <w:style w:type="paragraph" w:styleId="Zhlav">
    <w:name w:val="header"/>
    <w:basedOn w:val="Normln"/>
    <w:link w:val="ZhlavChar"/>
    <w:uiPriority w:val="99"/>
    <w:rsid w:val="00CE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6B68A4"/>
  </w:style>
  <w:style w:type="character" w:customStyle="1" w:styleId="ZpatChar">
    <w:name w:val="Zápatí Char"/>
    <w:basedOn w:val="Standardnpsmoodstavce"/>
    <w:link w:val="Zpat"/>
    <w:uiPriority w:val="99"/>
    <w:locked/>
    <w:rsid w:val="00CE134D"/>
  </w:style>
  <w:style w:type="paragraph" w:styleId="Zpat">
    <w:name w:val="footer"/>
    <w:basedOn w:val="Normln"/>
    <w:link w:val="ZpatChar"/>
    <w:uiPriority w:val="99"/>
    <w:rsid w:val="00CE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6B68A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CE134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B68A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E13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87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68A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68-cesta-do-nanosvet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do nanosvěta </dc:title>
  <dc:subject/>
  <dc:creator>Jan Johanovský</dc:creator>
  <cp:keywords/>
  <dc:description/>
  <cp:lastModifiedBy>Čtvrtečková Lenka Ext.</cp:lastModifiedBy>
  <cp:revision>3</cp:revision>
  <dcterms:created xsi:type="dcterms:W3CDTF">2024-02-23T15:53:00Z</dcterms:created>
  <dcterms:modified xsi:type="dcterms:W3CDTF">2024-04-09T07:49:00Z</dcterms:modified>
</cp:coreProperties>
</file>