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A" w:rsidRDefault="002B7ECA">
      <w:pPr>
        <w:widowControl w:val="0"/>
        <w:spacing w:after="0" w:line="276" w:lineRule="auto"/>
      </w:pPr>
    </w:p>
    <w:p w:rsidR="002B7ECA" w:rsidRDefault="002B7ECA">
      <w:pPr>
        <w:widowControl w:val="0"/>
        <w:spacing w:after="0" w:line="276" w:lineRule="auto"/>
      </w:pPr>
    </w:p>
    <w:p w:rsidR="002B7ECA" w:rsidRDefault="002B7EC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Biopolymery</w:t>
      </w:r>
    </w:p>
    <w:p w:rsidR="002B7ECA" w:rsidRPr="005F6191" w:rsidRDefault="002B7ECA">
      <w:pPr>
        <w:rPr>
          <w:rFonts w:ascii="Arial" w:hAnsi="Arial" w:cs="Arial"/>
          <w:color w:val="00000A"/>
          <w:sz w:val="24"/>
          <w:szCs w:val="24"/>
        </w:rPr>
        <w:sectPr w:rsidR="002B7ECA" w:rsidRPr="005F6191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color w:val="00000A"/>
          <w:sz w:val="24"/>
          <w:szCs w:val="24"/>
        </w:rPr>
        <w:t>Pracovní list je určen pro žáky středních škol. Vypracováním pracovního listu si žáci zopakují základní učivo o biopolymerech a také se dozv</w:t>
      </w:r>
      <w:r>
        <w:rPr>
          <w:rFonts w:ascii="Arial" w:hAnsi="Arial" w:cs="Arial"/>
          <w:color w:val="00000A"/>
          <w:sz w:val="24"/>
          <w:szCs w:val="24"/>
        </w:rPr>
        <w:t>ěd</w:t>
      </w:r>
      <w:r>
        <w:rPr>
          <w:rFonts w:ascii="Arial" w:hAnsi="Arial" w:cs="Arial"/>
          <w:color w:val="00000A"/>
          <w:sz w:val="24"/>
          <w:szCs w:val="24"/>
        </w:rPr>
        <w:t>í o moderních metodách využití biopolymerů.</w:t>
      </w:r>
    </w:p>
    <w:p w:rsidR="002B7ECA" w:rsidRDefault="002B7ECA">
      <w:pPr>
        <w:numPr>
          <w:ilvl w:val="0"/>
          <w:numId w:val="3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2B7EC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Biopolymery: lepidlo na kosti</w:t>
        </w:r>
      </w:hyperlink>
    </w:p>
    <w:p w:rsidR="002B7ECA" w:rsidRDefault="002B7ECA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2B7EC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2B7ECA" w:rsidRDefault="002B7ECA">
      <w:pPr>
        <w:numPr>
          <w:ilvl w:val="0"/>
          <w:numId w:val="4"/>
        </w:numPr>
        <w:spacing w:line="240" w:lineRule="auto"/>
        <w:ind w:right="401"/>
        <w:sectPr w:rsidR="002B7EC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Vysvětlete pojem biopolymer.</w:t>
      </w:r>
    </w:p>
    <w:p w:rsidR="002B7ECA" w:rsidRDefault="002B7ECA">
      <w:pPr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2B7EC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CA" w:rsidRDefault="002B7ECA">
      <w:pPr>
        <w:numPr>
          <w:ilvl w:val="0"/>
          <w:numId w:val="4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tabulku.</w:t>
      </w:r>
    </w:p>
    <w:p w:rsidR="002B7ECA" w:rsidRDefault="002B7ECA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0"/>
        <w:gridCol w:w="3930"/>
        <w:gridCol w:w="3195"/>
      </w:tblGrid>
      <w:tr w:rsidR="002B7ECA">
        <w:tc>
          <w:tcPr>
            <w:tcW w:w="24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C9F">
              <w:rPr>
                <w:rFonts w:ascii="Arial" w:hAnsi="Arial" w:cs="Arial"/>
                <w:b/>
                <w:bCs/>
                <w:sz w:val="24"/>
                <w:szCs w:val="24"/>
              </w:rPr>
              <w:t>Biopolymer</w:t>
            </w:r>
          </w:p>
        </w:tc>
        <w:tc>
          <w:tcPr>
            <w:tcW w:w="393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C9F">
              <w:rPr>
                <w:rFonts w:ascii="Arial" w:hAnsi="Arial" w:cs="Arial"/>
                <w:b/>
                <w:bCs/>
                <w:sz w:val="24"/>
                <w:szCs w:val="24"/>
              </w:rPr>
              <w:t>Základní stavební jednotka</w:t>
            </w:r>
          </w:p>
        </w:tc>
        <w:tc>
          <w:tcPr>
            <w:tcW w:w="31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C9F">
              <w:rPr>
                <w:rFonts w:ascii="Arial" w:hAnsi="Arial" w:cs="Arial"/>
                <w:b/>
                <w:bCs/>
                <w:sz w:val="24"/>
                <w:szCs w:val="24"/>
              </w:rPr>
              <w:t>Příklad biopolymeru</w:t>
            </w:r>
          </w:p>
        </w:tc>
      </w:tr>
      <w:tr w:rsidR="002B7EC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C9F">
              <w:rPr>
                <w:rFonts w:ascii="Arial" w:hAnsi="Arial" w:cs="Arial"/>
                <w:sz w:val="24"/>
                <w:szCs w:val="24"/>
              </w:rPr>
              <w:t>polysacharidy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7EC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C9F">
              <w:rPr>
                <w:rFonts w:ascii="Arial" w:hAnsi="Arial" w:cs="Arial"/>
                <w:sz w:val="24"/>
                <w:szCs w:val="24"/>
              </w:rPr>
              <w:t>bílkoviny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7EC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C9F">
              <w:rPr>
                <w:rFonts w:ascii="Arial" w:hAnsi="Arial" w:cs="Arial"/>
                <w:sz w:val="24"/>
                <w:szCs w:val="24"/>
              </w:rPr>
              <w:t>nukleové kyseliny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7EC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C9F">
              <w:rPr>
                <w:rFonts w:ascii="Arial" w:hAnsi="Arial" w:cs="Arial"/>
                <w:sz w:val="24"/>
                <w:szCs w:val="24"/>
              </w:rPr>
              <w:t>polyterpeny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A" w:rsidRPr="00D80C9F" w:rsidRDefault="002B7ECA" w:rsidP="00D80C9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B7ECA" w:rsidRDefault="002B7ECA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B7ECA" w:rsidRDefault="002B7ECA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Vysvětlete, z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jakých částí se nukleotid skládá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ednotlivé části označte na obrázku.</w:t>
      </w:r>
    </w:p>
    <w:p w:rsidR="002B7ECA" w:rsidRDefault="002B7ECA">
      <w:pPr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</w:p>
    <w:p w:rsidR="002B7ECA" w:rsidRDefault="005F6191">
      <w:pPr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  <w:r w:rsidRPr="005F6191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153.6pt;height:109.2pt;visibility:visible">
            <v:imagedata r:id="rId11" o:title=""/>
          </v:shape>
        </w:pict>
      </w:r>
    </w:p>
    <w:p w:rsidR="002B7ECA" w:rsidRDefault="002B7ECA">
      <w:pPr>
        <w:spacing w:line="240" w:lineRule="auto"/>
        <w:ind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</w:pP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Soubor: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Adenosinmonophosphat</w:t>
      </w:r>
      <w:proofErr w:type="spellEnd"/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protoniert.svg</w:t>
      </w:r>
      <w:proofErr w:type="spellEnd"/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. (2023, 10. července).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 Získáno 15:23, 21. listopadu 2023 z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 </w:t>
      </w:r>
      <w:hyperlink r:id="rId12">
        <w:r>
          <w:rPr>
            <w:rFonts w:ascii="Arial" w:hAnsi="Arial" w:cs="Arial"/>
            <w:b/>
            <w:bCs/>
            <w:color w:val="0645AD"/>
            <w:sz w:val="15"/>
            <w:szCs w:val="15"/>
            <w:highlight w:val="white"/>
          </w:rPr>
          <w:t>https://commons.wikimedia.org/w/index.php?title=File:Adenosinmonophosphat_protoniert.svg&amp;oldid=782127151</w:t>
        </w:r>
      </w:hyperlink>
    </w:p>
    <w:p w:rsidR="002B7ECA" w:rsidRDefault="002B7ECA">
      <w:pPr>
        <w:spacing w:line="480" w:lineRule="auto"/>
        <w:ind w:right="401"/>
        <w:rPr>
          <w:rFonts w:ascii="Arial" w:hAnsi="Arial" w:cs="Arial"/>
          <w:b/>
          <w:bCs/>
          <w:color w:val="33BEF2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33BEF2"/>
          <w:sz w:val="24"/>
          <w:szCs w:val="24"/>
          <w:highlight w:val="whit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CA" w:rsidRDefault="002B7ECA">
      <w:pPr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  <w:highlight w:val="white"/>
        </w:rPr>
      </w:pP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Napište vzorec </w:t>
      </w:r>
      <w:proofErr w:type="gramStart"/>
      <w:r>
        <w:rPr>
          <w:rFonts w:ascii="Arial" w:hAnsi="Arial" w:cs="Arial"/>
          <w:b/>
          <w:bCs/>
          <w:sz w:val="24"/>
          <w:szCs w:val="24"/>
          <w:highlight w:val="white"/>
        </w:rPr>
        <w:t>2-methyl</w:t>
      </w:r>
      <w:proofErr w:type="gramEnd"/>
      <w:r>
        <w:rPr>
          <w:rFonts w:ascii="Arial" w:hAnsi="Arial" w:cs="Arial"/>
          <w:b/>
          <w:bCs/>
          <w:sz w:val="24"/>
          <w:szCs w:val="24"/>
          <w:highlight w:val="white"/>
        </w:rPr>
        <w:t>-buta-1,3-dienu</w:t>
      </w:r>
    </w:p>
    <w:p w:rsidR="002B7ECA" w:rsidRDefault="002B7ECA">
      <w:pPr>
        <w:spacing w:line="240" w:lineRule="auto"/>
        <w:ind w:left="3600" w:right="401"/>
        <w:rPr>
          <w:rFonts w:ascii="Arial" w:hAnsi="Arial" w:cs="Arial"/>
          <w:b/>
          <w:bCs/>
          <w:color w:val="202122"/>
          <w:sz w:val="24"/>
          <w:szCs w:val="24"/>
          <w:highlight w:val="white"/>
        </w:rPr>
      </w:pPr>
    </w:p>
    <w:p w:rsidR="002B7ECA" w:rsidRDefault="002B7ECA">
      <w:pPr>
        <w:spacing w:line="240" w:lineRule="auto"/>
        <w:ind w:left="3600" w:right="401"/>
        <w:rPr>
          <w:rFonts w:ascii="Arial" w:hAnsi="Arial" w:cs="Arial"/>
          <w:b/>
          <w:bCs/>
          <w:color w:val="202122"/>
          <w:sz w:val="24"/>
          <w:szCs w:val="24"/>
          <w:highlight w:val="white"/>
        </w:rPr>
      </w:pPr>
    </w:p>
    <w:p w:rsidR="002B7ECA" w:rsidRDefault="002B7ECA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základě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hlédnutého videa vysvětlete </w:t>
      </w:r>
      <w:r>
        <w:rPr>
          <w:rFonts w:ascii="Arial" w:hAnsi="Arial" w:cs="Arial"/>
          <w:b/>
          <w:bCs/>
          <w:sz w:val="24"/>
          <w:szCs w:val="24"/>
        </w:rPr>
        <w:t>pojem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1E3">
        <w:rPr>
          <w:rFonts w:ascii="Arial" w:hAnsi="Arial" w:cs="Arial"/>
          <w:b/>
          <w:bCs/>
          <w:sz w:val="24"/>
          <w:szCs w:val="24"/>
        </w:rPr>
        <w:t>termosenzitivní</w:t>
      </w:r>
      <w:proofErr w:type="spellEnd"/>
      <w:r w:rsidRPr="00D741E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polymerní kompozit a na co se může použít.</w:t>
      </w:r>
    </w:p>
    <w:p w:rsidR="002B7ECA" w:rsidRDefault="002B7ECA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F6191" w:rsidRPr="005F6191">
        <w:rPr>
          <w:rFonts w:ascii="Arial" w:hAnsi="Arial" w:cs="Arial"/>
          <w:b/>
          <w:bCs/>
          <w:sz w:val="24"/>
          <w:szCs w:val="24"/>
        </w:rPr>
        <w:pict>
          <v:shape id="image5.png" o:spid="_x0000_i1028" type="#_x0000_t75" style="width:119.4pt;height:108.6pt;visibility:visible">
            <v:imagedata r:id="rId13" o:title=""/>
          </v:shape>
        </w:pic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F6191" w:rsidRPr="005F6191">
        <w:rPr>
          <w:rFonts w:ascii="Arial" w:hAnsi="Arial" w:cs="Arial"/>
          <w:b/>
          <w:bCs/>
          <w:sz w:val="24"/>
          <w:szCs w:val="24"/>
        </w:rPr>
        <w:pict>
          <v:shape id="image6.png" o:spid="_x0000_i1029" type="#_x0000_t75" style="width:137.4pt;height:114.6pt;visibility:visible">
            <v:imagedata r:id="rId14" o:title=""/>
          </v:shape>
        </w:pict>
      </w:r>
    </w:p>
    <w:p w:rsidR="002B7ECA" w:rsidRDefault="002B7ECA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  <w:sectPr w:rsidR="002B7EC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B7ECA" w:rsidRDefault="002B7ECA">
      <w:pPr>
        <w:spacing w:line="480" w:lineRule="auto"/>
        <w:ind w:right="260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33BEF2"/>
          <w:sz w:val="24"/>
          <w:szCs w:val="24"/>
        </w:rPr>
        <w:br/>
      </w: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B7ECA" w:rsidRDefault="002B7ECA">
      <w:pPr>
        <w:numPr>
          <w:ins w:id="0" w:author="Hana" w:date="2024-02-20T20:52:00Z"/>
        </w:numPr>
        <w:spacing w:line="480" w:lineRule="auto"/>
        <w:ind w:right="260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2B7EC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B7ECA" w:rsidRDefault="002B7ECA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CA" w:rsidRDefault="002B7ECA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2B7EC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B7ECA" w:rsidRDefault="005F6191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 w:rsidRPr="005F6191">
        <w:rPr>
          <w:rFonts w:ascii="Arial" w:hAnsi="Arial" w:cs="Arial"/>
          <w:color w:val="33BEF2"/>
        </w:rPr>
        <w:pict>
          <v:shape id="image4.png" o:spid="_x0000_i1030" type="#_x0000_t75" style="width:90pt;height:30pt;visibility:visible">
            <v:imagedata r:id="rId15" o:title=""/>
          </v:shape>
        </w:pict>
      </w:r>
      <w:r w:rsidR="002B7EC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B7ECA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B7ECA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2" w:name="_GoBack"/>
      <w:bookmarkEnd w:id="2"/>
    </w:p>
    <w:p w:rsidR="002B7ECA" w:rsidRDefault="002B7ECA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B7ECA" w:rsidSect="005F619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7E" w:rsidRDefault="00E25F7E" w:rsidP="00AB3EBE">
      <w:pPr>
        <w:spacing w:after="0" w:line="240" w:lineRule="auto"/>
      </w:pPr>
      <w:r>
        <w:separator/>
      </w:r>
    </w:p>
  </w:endnote>
  <w:endnote w:type="continuationSeparator" w:id="0">
    <w:p w:rsidR="00E25F7E" w:rsidRDefault="00E25F7E" w:rsidP="00AB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CA" w:rsidRDefault="002B7EC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B7ECA">
      <w:tc>
        <w:tcPr>
          <w:tcW w:w="3485" w:type="dxa"/>
        </w:tcPr>
        <w:p w:rsidR="002B7ECA" w:rsidRPr="00D80C9F" w:rsidRDefault="002B7ECA" w:rsidP="00D80C9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B7ECA" w:rsidRPr="00D80C9F" w:rsidRDefault="002B7ECA" w:rsidP="00D80C9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B7ECA" w:rsidRPr="00D80C9F" w:rsidRDefault="002B7ECA" w:rsidP="00D80C9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B7ECA" w:rsidRDefault="00E25F7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7E" w:rsidRDefault="00E25F7E" w:rsidP="00AB3EBE">
      <w:pPr>
        <w:spacing w:after="0" w:line="240" w:lineRule="auto"/>
      </w:pPr>
      <w:r>
        <w:separator/>
      </w:r>
    </w:p>
  </w:footnote>
  <w:footnote w:type="continuationSeparator" w:id="0">
    <w:p w:rsidR="00E25F7E" w:rsidRDefault="00E25F7E" w:rsidP="00AB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CA" w:rsidRDefault="002B7EC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B7ECA">
      <w:trPr>
        <w:trHeight w:val="1278"/>
      </w:trPr>
      <w:tc>
        <w:tcPr>
          <w:tcW w:w="10455" w:type="dxa"/>
        </w:tcPr>
        <w:p w:rsidR="002B7ECA" w:rsidRPr="00D80C9F" w:rsidRDefault="005F6191" w:rsidP="00D80C9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5F6191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1.4pt;visibility:visible">
                <v:imagedata r:id="rId1" o:title="" cropbottom="28489f"/>
              </v:shape>
            </w:pict>
          </w:r>
        </w:p>
      </w:tc>
    </w:tr>
  </w:tbl>
  <w:p w:rsidR="002B7ECA" w:rsidRDefault="002B7EC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CA" w:rsidRDefault="00E25F7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5F6191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754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2E564C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5469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F3524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526440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EBE"/>
    <w:rsid w:val="001A42CD"/>
    <w:rsid w:val="002B7ECA"/>
    <w:rsid w:val="003560BA"/>
    <w:rsid w:val="005F0B73"/>
    <w:rsid w:val="005F6191"/>
    <w:rsid w:val="005F7100"/>
    <w:rsid w:val="009B4DA8"/>
    <w:rsid w:val="00AB3EBE"/>
    <w:rsid w:val="00B06EEF"/>
    <w:rsid w:val="00B22096"/>
    <w:rsid w:val="00B436BC"/>
    <w:rsid w:val="00D741E3"/>
    <w:rsid w:val="00D80C9F"/>
    <w:rsid w:val="00E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50DAB1"/>
  <w15:docId w15:val="{6B7FFB19-50D7-40B9-80BC-F5C0219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EBE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AB3EB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AB3EB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AB3EB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AB3EB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AB3EBE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AB3EB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AB3EBE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AB3EB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AB3EBE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sid w:val="005F0B73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5F0B73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5F0B73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5F0B73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5F0B73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5F0B73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5F0B73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005F0B73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005F0B73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5F0B73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5F0B73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5F0B73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5F0B73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5F0B73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5F0B73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005F0B73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5F0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AB3EBE"/>
  </w:style>
  <w:style w:type="paragraph" w:styleId="Zhlav">
    <w:name w:val="header"/>
    <w:basedOn w:val="Normln"/>
    <w:link w:val="ZhlavChar"/>
    <w:uiPriority w:val="99"/>
    <w:rsid w:val="00AB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FooterChar">
    <w:name w:val="Footer Char"/>
    <w:uiPriority w:val="99"/>
    <w:locked/>
    <w:rsid w:val="00AB3EBE"/>
  </w:style>
  <w:style w:type="paragraph" w:styleId="Zpat">
    <w:name w:val="footer"/>
    <w:basedOn w:val="Normln"/>
    <w:link w:val="ZpatChar"/>
    <w:uiPriority w:val="99"/>
    <w:rsid w:val="00AB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paragraph" w:customStyle="1" w:styleId="Zdraznnvtextu">
    <w:name w:val="Zdůraznění v textu"/>
    <w:basedOn w:val="kol-zadn"/>
    <w:uiPriority w:val="99"/>
    <w:rsid w:val="005F0B73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5F0B73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5F0B73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5F0B73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5F0B73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5F0B73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5F0B73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sid w:val="005F0B73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5F0B73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5F0B73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5F0B73"/>
    <w:rPr>
      <w:rFonts w:ascii="Arial" w:hAnsi="Arial" w:cs="Arial"/>
      <w:b/>
      <w:bCs/>
      <w:noProof/>
      <w:color w:val="F030A1"/>
      <w:sz w:val="28"/>
      <w:szCs w:val="28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AB3E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AB3E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AB3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AB3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AB3E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AB3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B3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43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Adenosinmonophosphat_protoniert.svg&amp;oldid=7821271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9392-biopolymery-lepidlo-na-kost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Biopolymery</dc:title>
  <dc:subject/>
  <dc:creator>Jan Johanovský</dc:creator>
  <cp:keywords/>
  <dc:description/>
  <cp:lastModifiedBy>Čtvrtečková Lenka Ext.</cp:lastModifiedBy>
  <cp:revision>5</cp:revision>
  <dcterms:created xsi:type="dcterms:W3CDTF">2024-02-20T19:55:00Z</dcterms:created>
  <dcterms:modified xsi:type="dcterms:W3CDTF">2024-04-09T07:48:00Z</dcterms:modified>
</cp:coreProperties>
</file>