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5" w:rsidRPr="008704DC" w:rsidRDefault="00C24125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24125" w:rsidRPr="008704D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704DC">
        <w:rPr>
          <w:rFonts w:ascii="Arial" w:hAnsi="Arial" w:cs="Arial"/>
          <w:b/>
          <w:bCs/>
          <w:sz w:val="44"/>
          <w:szCs w:val="44"/>
        </w:rPr>
        <w:t>Albert Einstein</w:t>
      </w:r>
    </w:p>
    <w:p w:rsidR="00C24125" w:rsidRPr="008704DC" w:rsidRDefault="00C24125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8704DC">
        <w:rPr>
          <w:rFonts w:ascii="Arial" w:hAnsi="Arial" w:cs="Arial"/>
          <w:sz w:val="24"/>
          <w:szCs w:val="24"/>
        </w:rPr>
        <w:t xml:space="preserve"> 2. 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8704DC">
        <w:rPr>
          <w:rFonts w:ascii="Arial" w:hAnsi="Arial" w:cs="Arial"/>
          <w:sz w:val="24"/>
          <w:szCs w:val="24"/>
        </w:rPr>
        <w:t>dílem Alberta Einsteina.</w:t>
      </w:r>
    </w:p>
    <w:p w:rsidR="00C24125" w:rsidRPr="008704DC" w:rsidRDefault="00C24125">
      <w:pPr>
        <w:pStyle w:val="Normln1"/>
        <w:numPr>
          <w:ilvl w:val="0"/>
          <w:numId w:val="2"/>
          <w:numberingChange w:id="0" w:author="Hana" w:date="2024-01-11T20:35:00Z" w:original="●"/>
        </w:numPr>
        <w:ind w:left="357" w:hanging="357"/>
      </w:pPr>
      <w:hyperlink r:id="rId10">
        <w:r w:rsidRPr="008704D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Geniální Albert Einstein</w:t>
        </w:r>
      </w:hyperlink>
    </w:p>
    <w:p w:rsidR="00C24125" w:rsidRPr="008704DC" w:rsidRDefault="00C24125">
      <w:pPr>
        <w:pStyle w:val="Normln1"/>
        <w:sectPr w:rsidR="00C24125" w:rsidRPr="008704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704DC">
        <w:t>_____________</w:t>
      </w:r>
      <w:r w:rsidRPr="008704DC">
        <w:rPr>
          <w:color w:val="F030A1"/>
        </w:rPr>
        <w:t>______________</w:t>
      </w:r>
      <w:r w:rsidRPr="008704DC">
        <w:rPr>
          <w:color w:val="33BEF2"/>
        </w:rPr>
        <w:t>______________</w:t>
      </w:r>
      <w:r w:rsidRPr="008704DC">
        <w:rPr>
          <w:color w:val="404040"/>
        </w:rPr>
        <w:t>______________</w:t>
      </w:r>
    </w:p>
    <w:p w:rsidR="00C24125" w:rsidRPr="008704DC" w:rsidRDefault="00C24125">
      <w:pPr>
        <w:pStyle w:val="Normln1"/>
        <w:numPr>
          <w:ilvl w:val="0"/>
          <w:numId w:val="1"/>
          <w:numberingChange w:id="1" w:author="Hana" w:date="2024-01-11T20:35:00Z" w:original="%1:1:0:."/>
        </w:numPr>
        <w:spacing w:before="120" w:line="240" w:lineRule="auto"/>
        <w:ind w:left="714" w:right="403" w:hanging="357"/>
      </w:pPr>
      <w:r w:rsidRPr="008704DC">
        <w:rPr>
          <w:rFonts w:ascii="Arial" w:hAnsi="Arial" w:cs="Arial"/>
          <w:b/>
          <w:bCs/>
          <w:sz w:val="24"/>
          <w:szCs w:val="24"/>
        </w:rPr>
        <w:t>Za jaký objev dostal Albert Einstein Nobelovu cenu?</w:t>
      </w:r>
    </w:p>
    <w:p w:rsidR="00C24125" w:rsidRPr="008704DC" w:rsidRDefault="00C24125">
      <w:pPr>
        <w:pStyle w:val="Normln1"/>
        <w:numPr>
          <w:ilvl w:val="1"/>
          <w:numId w:val="1"/>
          <w:numberingChange w:id="2" w:author="Hana" w:date="2024-01-11T20:35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speciální teorie relativity</w:t>
      </w:r>
    </w:p>
    <w:p w:rsidR="00C24125" w:rsidRPr="008704DC" w:rsidRDefault="00C2412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obecná teorie relativity</w:t>
      </w:r>
    </w:p>
    <w:p w:rsidR="00C24125" w:rsidRPr="008704DC" w:rsidRDefault="00C24125">
      <w:pPr>
        <w:pStyle w:val="Normln1"/>
        <w:numPr>
          <w:ilvl w:val="1"/>
          <w:numId w:val="1"/>
          <w:numberingChange w:id="3" w:author="Hana" w:date="2024-01-11T20:35:00Z" w:original="%2:3:4:.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fotoelektrický jev</w:t>
      </w:r>
    </w:p>
    <w:p w:rsidR="00C24125" w:rsidRPr="008704DC" w:rsidRDefault="00C24125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C24125" w:rsidRPr="008704DC" w:rsidRDefault="00C24125">
      <w:pPr>
        <w:pStyle w:val="Normln1"/>
        <w:numPr>
          <w:ilvl w:val="0"/>
          <w:numId w:val="1"/>
          <w:numberingChange w:id="4" w:author="Hana" w:date="2024-01-11T20:35:00Z" w:original="%1:2:0:."/>
        </w:numPr>
        <w:spacing w:before="120" w:line="240" w:lineRule="auto"/>
        <w:ind w:left="714" w:right="403" w:hanging="357"/>
      </w:pPr>
      <w:r w:rsidRPr="008704DC">
        <w:rPr>
          <w:rFonts w:ascii="Arial" w:hAnsi="Arial" w:cs="Arial"/>
          <w:b/>
          <w:bCs/>
          <w:sz w:val="24"/>
          <w:szCs w:val="24"/>
        </w:rPr>
        <w:t>Spojte pojmy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125" w:rsidRPr="008704DC" w:rsidRDefault="00C24125">
      <w:pPr>
        <w:pStyle w:val="Normln1"/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speciální teorie relativity</w:t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  <w:t>fotoefekt</w:t>
      </w:r>
    </w:p>
    <w:p w:rsidR="00C24125" w:rsidRPr="008704DC" w:rsidRDefault="00C24125">
      <w:pPr>
        <w:pStyle w:val="Normln1"/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obecná teorie relativity</w:t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  <w:t>elektrodynamika těles v</w:t>
      </w:r>
      <w:r>
        <w:rPr>
          <w:rFonts w:ascii="Arial" w:hAnsi="Arial" w:cs="Arial"/>
          <w:sz w:val="24"/>
          <w:szCs w:val="24"/>
        </w:rPr>
        <w:t> </w:t>
      </w:r>
      <w:r w:rsidRPr="008704DC">
        <w:rPr>
          <w:rFonts w:ascii="Arial" w:hAnsi="Arial" w:cs="Arial"/>
          <w:sz w:val="24"/>
          <w:szCs w:val="24"/>
        </w:rPr>
        <w:t>pohybu</w:t>
      </w:r>
    </w:p>
    <w:p w:rsidR="00C24125" w:rsidRDefault="00C24125">
      <w:pPr>
        <w:pStyle w:val="Normln1"/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fotoelektrický jev</w:t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</w:r>
      <w:r w:rsidRPr="008704DC">
        <w:rPr>
          <w:rFonts w:ascii="Arial" w:hAnsi="Arial" w:cs="Arial"/>
          <w:sz w:val="24"/>
          <w:szCs w:val="24"/>
        </w:rPr>
        <w:tab/>
        <w:t>teorie gravitace</w:t>
      </w:r>
    </w:p>
    <w:p w:rsidR="00C24125" w:rsidRDefault="00C24125">
      <w:pPr>
        <w:pStyle w:val="Normln1"/>
        <w:spacing w:before="120" w:line="240" w:lineRule="auto"/>
        <w:ind w:left="720" w:right="403"/>
        <w:rPr>
          <w:rFonts w:ascii="Arial" w:hAnsi="Arial" w:cs="Arial"/>
          <w:sz w:val="24"/>
          <w:szCs w:val="24"/>
        </w:rPr>
      </w:pPr>
    </w:p>
    <w:p w:rsidR="00C24125" w:rsidRPr="008704DC" w:rsidRDefault="00C24125">
      <w:pPr>
        <w:pStyle w:val="Normln1"/>
        <w:numPr>
          <w:ins w:id="5" w:author="Hana" w:date="2024-01-11T20:41:00Z"/>
        </w:numPr>
        <w:spacing w:before="120" w:line="240" w:lineRule="auto"/>
        <w:ind w:left="720" w:right="403"/>
        <w:rPr>
          <w:rFonts w:ascii="Arial" w:hAnsi="Arial" w:cs="Arial"/>
          <w:sz w:val="24"/>
          <w:szCs w:val="24"/>
        </w:rPr>
        <w:sectPr w:rsidR="00C24125" w:rsidRPr="008704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24125" w:rsidRPr="008704DC" w:rsidRDefault="00C24125">
      <w:pPr>
        <w:pStyle w:val="Normln1"/>
        <w:numPr>
          <w:ilvl w:val="0"/>
          <w:numId w:val="1"/>
          <w:numberingChange w:id="6" w:author="Hana" w:date="2024-01-11T20:35:00Z" w:original="%1:3:0:."/>
        </w:numPr>
        <w:spacing w:line="240" w:lineRule="auto"/>
        <w:ind w:right="401"/>
      </w:pPr>
      <w:r w:rsidRPr="008704DC">
        <w:rPr>
          <w:rFonts w:ascii="Arial" w:hAnsi="Arial" w:cs="Arial"/>
          <w:b/>
          <w:bCs/>
          <w:sz w:val="24"/>
          <w:szCs w:val="24"/>
        </w:rPr>
        <w:t xml:space="preserve">Doplňte </w:t>
      </w:r>
      <w:r>
        <w:rPr>
          <w:rFonts w:ascii="Arial" w:hAnsi="Arial" w:cs="Arial"/>
          <w:b/>
          <w:bCs/>
          <w:sz w:val="24"/>
          <w:szCs w:val="24"/>
        </w:rPr>
        <w:t xml:space="preserve">do věty </w:t>
      </w:r>
      <w:r w:rsidRPr="008704DC">
        <w:rPr>
          <w:rFonts w:ascii="Arial" w:hAnsi="Arial" w:cs="Arial"/>
          <w:b/>
          <w:bCs/>
          <w:sz w:val="24"/>
          <w:szCs w:val="24"/>
        </w:rPr>
        <w:t>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704DC">
        <w:rPr>
          <w:rFonts w:ascii="Arial" w:hAnsi="Arial" w:cs="Arial"/>
          <w:b/>
          <w:bCs/>
          <w:sz w:val="24"/>
          <w:szCs w:val="24"/>
        </w:rPr>
        <w:t>nabídky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125" w:rsidRPr="008704DC" w:rsidRDefault="00C24125">
      <w:pPr>
        <w:pStyle w:val="Normln1"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>elektrony, obalu, elektromagnetického, fyzikální, emitovány</w:t>
      </w:r>
    </w:p>
    <w:p w:rsidR="00C24125" w:rsidRPr="008704DC" w:rsidRDefault="00C24125">
      <w:pPr>
        <w:pStyle w:val="Normln1"/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 w:rsidRPr="008704DC">
        <w:rPr>
          <w:rFonts w:ascii="Arial" w:hAnsi="Arial" w:cs="Arial"/>
          <w:sz w:val="24"/>
          <w:szCs w:val="24"/>
        </w:rPr>
        <w:t xml:space="preserve">Fotoelektrický jev je </w:t>
      </w:r>
      <w:r w:rsidRPr="008704DC">
        <w:rPr>
          <w:rFonts w:ascii="Arial" w:hAnsi="Arial" w:cs="Arial"/>
          <w:color w:val="33BEF2"/>
        </w:rPr>
        <w:t>……</w:t>
      </w:r>
      <w:proofErr w:type="gramStart"/>
      <w:r w:rsidRPr="008704DC">
        <w:rPr>
          <w:rFonts w:ascii="Arial" w:hAnsi="Arial" w:cs="Arial"/>
          <w:color w:val="33BEF2"/>
        </w:rPr>
        <w:t>…….</w:t>
      </w:r>
      <w:proofErr w:type="gramEnd"/>
      <w:r w:rsidRPr="008704DC">
        <w:rPr>
          <w:rFonts w:ascii="Arial" w:hAnsi="Arial" w:cs="Arial"/>
          <w:color w:val="33BEF2"/>
        </w:rPr>
        <w:t>.……………</w:t>
      </w:r>
      <w:r w:rsidRPr="008704DC">
        <w:rPr>
          <w:rFonts w:ascii="Arial" w:hAnsi="Arial" w:cs="Arial"/>
          <w:sz w:val="24"/>
          <w:szCs w:val="24"/>
        </w:rPr>
        <w:t xml:space="preserve"> jev, při němž jsou </w:t>
      </w:r>
      <w:r w:rsidRPr="008704DC">
        <w:rPr>
          <w:rFonts w:ascii="Arial" w:hAnsi="Arial" w:cs="Arial"/>
          <w:color w:val="33BEF2"/>
        </w:rPr>
        <w:t>……</w:t>
      </w:r>
      <w:proofErr w:type="gramStart"/>
      <w:r w:rsidRPr="008704DC">
        <w:rPr>
          <w:rFonts w:ascii="Arial" w:hAnsi="Arial" w:cs="Arial"/>
          <w:color w:val="33BEF2"/>
        </w:rPr>
        <w:t>…….</w:t>
      </w:r>
      <w:proofErr w:type="gramEnd"/>
      <w:r w:rsidRPr="008704DC">
        <w:rPr>
          <w:rFonts w:ascii="Arial" w:hAnsi="Arial" w:cs="Arial"/>
          <w:color w:val="33BEF2"/>
        </w:rPr>
        <w:t>.……………</w:t>
      </w:r>
      <w:r w:rsidRPr="008704DC">
        <w:rPr>
          <w:rFonts w:ascii="Arial" w:hAnsi="Arial" w:cs="Arial"/>
          <w:sz w:val="24"/>
          <w:szCs w:val="24"/>
        </w:rPr>
        <w:t xml:space="preserve"> uvolňovány z </w:t>
      </w:r>
      <w:r w:rsidRPr="008704DC">
        <w:rPr>
          <w:rFonts w:ascii="Arial" w:hAnsi="Arial" w:cs="Arial"/>
          <w:color w:val="33BEF2"/>
        </w:rPr>
        <w:t>……</w:t>
      </w:r>
      <w:proofErr w:type="gramStart"/>
      <w:r w:rsidRPr="008704DC">
        <w:rPr>
          <w:rFonts w:ascii="Arial" w:hAnsi="Arial" w:cs="Arial"/>
          <w:color w:val="33BEF2"/>
        </w:rPr>
        <w:t>…….</w:t>
      </w:r>
      <w:proofErr w:type="gramEnd"/>
      <w:r w:rsidRPr="008704DC">
        <w:rPr>
          <w:rFonts w:ascii="Arial" w:hAnsi="Arial" w:cs="Arial"/>
          <w:color w:val="33BEF2"/>
        </w:rPr>
        <w:t>.……………</w:t>
      </w:r>
      <w:r w:rsidRPr="008704DC">
        <w:rPr>
          <w:rFonts w:ascii="Arial" w:hAnsi="Arial" w:cs="Arial"/>
          <w:sz w:val="24"/>
          <w:szCs w:val="24"/>
        </w:rPr>
        <w:t xml:space="preserve"> atomu a následně mohou být </w:t>
      </w:r>
      <w:r w:rsidRPr="008704DC">
        <w:rPr>
          <w:rFonts w:ascii="Arial" w:hAnsi="Arial" w:cs="Arial"/>
          <w:color w:val="33BEF2"/>
        </w:rPr>
        <w:t>……</w:t>
      </w:r>
      <w:proofErr w:type="gramStart"/>
      <w:r w:rsidRPr="008704DC">
        <w:rPr>
          <w:rFonts w:ascii="Arial" w:hAnsi="Arial" w:cs="Arial"/>
          <w:color w:val="33BEF2"/>
        </w:rPr>
        <w:t>…….</w:t>
      </w:r>
      <w:proofErr w:type="gramEnd"/>
      <w:r w:rsidRPr="008704DC">
        <w:rPr>
          <w:rFonts w:ascii="Arial" w:hAnsi="Arial" w:cs="Arial"/>
          <w:color w:val="33BEF2"/>
        </w:rPr>
        <w:t>.……………</w:t>
      </w:r>
      <w:r w:rsidRPr="008704DC">
        <w:rPr>
          <w:rFonts w:ascii="Arial" w:hAnsi="Arial" w:cs="Arial"/>
          <w:sz w:val="24"/>
          <w:szCs w:val="24"/>
        </w:rPr>
        <w:t xml:space="preserve"> (vyzařovány) z</w:t>
      </w:r>
      <w:r>
        <w:rPr>
          <w:rFonts w:ascii="Arial" w:hAnsi="Arial" w:cs="Arial"/>
          <w:sz w:val="24"/>
          <w:szCs w:val="24"/>
        </w:rPr>
        <w:t> </w:t>
      </w:r>
      <w:r w:rsidRPr="008704DC">
        <w:rPr>
          <w:rFonts w:ascii="Arial" w:hAnsi="Arial" w:cs="Arial"/>
          <w:sz w:val="24"/>
          <w:szCs w:val="24"/>
        </w:rPr>
        <w:t>látky v</w:t>
      </w:r>
      <w:r>
        <w:rPr>
          <w:rFonts w:ascii="Arial" w:hAnsi="Arial" w:cs="Arial"/>
          <w:sz w:val="24"/>
          <w:szCs w:val="24"/>
        </w:rPr>
        <w:t> </w:t>
      </w:r>
      <w:r w:rsidRPr="008704DC">
        <w:rPr>
          <w:rFonts w:ascii="Arial" w:hAnsi="Arial" w:cs="Arial"/>
          <w:sz w:val="24"/>
          <w:szCs w:val="24"/>
        </w:rPr>
        <w:t xml:space="preserve">důsledku absorpce </w:t>
      </w:r>
      <w:r w:rsidRPr="008704DC">
        <w:rPr>
          <w:rFonts w:ascii="Arial" w:hAnsi="Arial" w:cs="Arial"/>
          <w:color w:val="33BEF2"/>
        </w:rPr>
        <w:t>……</w:t>
      </w:r>
      <w:proofErr w:type="gramStart"/>
      <w:r w:rsidRPr="008704DC">
        <w:rPr>
          <w:rFonts w:ascii="Arial" w:hAnsi="Arial" w:cs="Arial"/>
          <w:color w:val="33BEF2"/>
        </w:rPr>
        <w:t>…….</w:t>
      </w:r>
      <w:proofErr w:type="gramEnd"/>
      <w:r w:rsidRPr="008704DC">
        <w:rPr>
          <w:rFonts w:ascii="Arial" w:hAnsi="Arial" w:cs="Arial"/>
          <w:color w:val="33BEF2"/>
        </w:rPr>
        <w:t>.…,,,,,,,,,,,,,,,,,,,,,…………</w:t>
      </w:r>
      <w:r w:rsidRPr="008704DC">
        <w:rPr>
          <w:rFonts w:ascii="Arial" w:hAnsi="Arial" w:cs="Arial"/>
          <w:sz w:val="24"/>
          <w:szCs w:val="24"/>
        </w:rPr>
        <w:t xml:space="preserve"> záření. </w:t>
      </w:r>
    </w:p>
    <w:p w:rsidR="00C24125" w:rsidRPr="008704DC" w:rsidRDefault="00C24125">
      <w:pPr>
        <w:pStyle w:val="Normln1"/>
        <w:numPr>
          <w:ilvl w:val="0"/>
          <w:numId w:val="1"/>
          <w:numberingChange w:id="7" w:author="Hana" w:date="2024-01-11T20:35:00Z" w:original="%1:4:0:."/>
        </w:numPr>
        <w:spacing w:line="240" w:lineRule="auto"/>
        <w:ind w:right="401"/>
      </w:pPr>
      <w:r w:rsidRPr="008704DC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24125" w:rsidRPr="008704DC" w:rsidRDefault="00C24125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C24125" w:rsidRPr="008704DC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C24125" w:rsidRPr="008704DC" w:rsidRDefault="00C24125" w:rsidP="003E0FF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C24125" w:rsidRPr="008704DC" w:rsidRDefault="00C24125" w:rsidP="003E0FF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D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C24125" w:rsidRPr="008704DC" w:rsidRDefault="00C24125" w:rsidP="003E0FF7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D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C24125" w:rsidRPr="008704DC">
        <w:trPr>
          <w:trHeight w:val="675"/>
          <w:jc w:val="center"/>
        </w:trPr>
        <w:tc>
          <w:tcPr>
            <w:tcW w:w="6973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DC">
              <w:rPr>
                <w:rFonts w:ascii="Arial" w:hAnsi="Arial" w:cs="Arial"/>
                <w:sz w:val="24"/>
                <w:szCs w:val="24"/>
              </w:rPr>
              <w:t>Fotobuňka funguje na principu fotoelektrického jevu.</w:t>
            </w:r>
          </w:p>
        </w:tc>
        <w:tc>
          <w:tcPr>
            <w:tcW w:w="850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4125" w:rsidRPr="008704DC">
        <w:trPr>
          <w:trHeight w:val="675"/>
          <w:jc w:val="center"/>
        </w:trPr>
        <w:tc>
          <w:tcPr>
            <w:tcW w:w="6973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DC">
              <w:rPr>
                <w:rFonts w:ascii="Arial" w:hAnsi="Arial" w:cs="Arial"/>
                <w:sz w:val="24"/>
                <w:szCs w:val="24"/>
              </w:rPr>
              <w:t>Speciální teorie relativity definuje zakřivení časoprostoru.</w:t>
            </w:r>
          </w:p>
        </w:tc>
        <w:tc>
          <w:tcPr>
            <w:tcW w:w="850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4125" w:rsidRPr="008704DC">
        <w:trPr>
          <w:trHeight w:val="675"/>
          <w:jc w:val="center"/>
        </w:trPr>
        <w:tc>
          <w:tcPr>
            <w:tcW w:w="6973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DC">
              <w:rPr>
                <w:rFonts w:ascii="Arial" w:hAnsi="Arial" w:cs="Arial"/>
                <w:sz w:val="24"/>
                <w:szCs w:val="24"/>
              </w:rPr>
              <w:t>Albert 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704DC">
              <w:rPr>
                <w:rFonts w:ascii="Arial" w:hAnsi="Arial" w:cs="Arial"/>
                <w:sz w:val="24"/>
                <w:szCs w:val="24"/>
              </w:rPr>
              <w:t>nstein objasnil Brownův pohyb.</w:t>
            </w:r>
          </w:p>
        </w:tc>
        <w:tc>
          <w:tcPr>
            <w:tcW w:w="850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4125" w:rsidRPr="008704DC">
        <w:trPr>
          <w:trHeight w:val="675"/>
          <w:jc w:val="center"/>
        </w:trPr>
        <w:tc>
          <w:tcPr>
            <w:tcW w:w="6973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DC">
              <w:rPr>
                <w:rFonts w:ascii="Arial" w:hAnsi="Arial" w:cs="Arial"/>
                <w:sz w:val="24"/>
                <w:szCs w:val="24"/>
              </w:rPr>
              <w:t>Albert Einstein propadal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704DC">
              <w:rPr>
                <w:rFonts w:ascii="Arial" w:hAnsi="Arial" w:cs="Arial"/>
                <w:sz w:val="24"/>
                <w:szCs w:val="24"/>
              </w:rPr>
              <w:t>fyziky.</w:t>
            </w:r>
          </w:p>
        </w:tc>
        <w:tc>
          <w:tcPr>
            <w:tcW w:w="850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C24125" w:rsidRPr="008704DC" w:rsidRDefault="00C24125" w:rsidP="003E0FF7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24125" w:rsidRPr="008704DC" w:rsidRDefault="00C24125">
      <w:pPr>
        <w:pStyle w:val="Normln1"/>
        <w:spacing w:line="240" w:lineRule="auto"/>
        <w:ind w:left="720" w:right="401" w:hanging="360"/>
        <w:sectPr w:rsidR="00C24125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C24125" w:rsidRPr="008704DC" w:rsidRDefault="00C24125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C24125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C24125" w:rsidRPr="008704DC" w:rsidRDefault="00C2412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24125" w:rsidRPr="008704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704D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C2412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24125" w:rsidRPr="008704DC" w:rsidRDefault="007F736D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9" w:name="_heading_h_gjdgxs" w:colFirst="0" w:colLast="0"/>
      <w:bookmarkEnd w:id="9"/>
      <w:r w:rsidRPr="007F736D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4pt;height:30.15pt;visibility:visible">
            <v:imagedata r:id="rId11" o:title=""/>
          </v:shape>
        </w:pict>
      </w:r>
      <w:r w:rsidR="00C24125"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C24125" w:rsidRPr="008704D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24125" w:rsidRPr="008704DC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C24125" w:rsidRPr="008704DC" w:rsidRDefault="00C24125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704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24125" w:rsidRPr="008704DC" w:rsidSect="007F736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01" w:rsidRDefault="00176301" w:rsidP="00D92CE0">
      <w:pPr>
        <w:spacing w:after="0" w:line="240" w:lineRule="auto"/>
      </w:pPr>
      <w:r>
        <w:separator/>
      </w:r>
    </w:p>
  </w:endnote>
  <w:endnote w:type="continuationSeparator" w:id="0">
    <w:p w:rsidR="00176301" w:rsidRDefault="00176301" w:rsidP="00D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25" w:rsidRDefault="00C2412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24125">
      <w:tc>
        <w:tcPr>
          <w:tcW w:w="3485" w:type="dxa"/>
        </w:tcPr>
        <w:p w:rsidR="00C24125" w:rsidRPr="003E0FF7" w:rsidRDefault="00C24125" w:rsidP="003E0FF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24125" w:rsidRPr="003E0FF7" w:rsidRDefault="00C24125" w:rsidP="003E0FF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24125" w:rsidRPr="003E0FF7" w:rsidRDefault="00C24125" w:rsidP="003E0FF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24125" w:rsidRDefault="0017630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01" w:rsidRDefault="00176301" w:rsidP="00D92CE0">
      <w:pPr>
        <w:spacing w:after="0" w:line="240" w:lineRule="auto"/>
      </w:pPr>
      <w:r>
        <w:separator/>
      </w:r>
    </w:p>
  </w:footnote>
  <w:footnote w:type="continuationSeparator" w:id="0">
    <w:p w:rsidR="00176301" w:rsidRDefault="00176301" w:rsidP="00D9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25" w:rsidRDefault="00C2412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24125">
      <w:trPr>
        <w:trHeight w:val="1278"/>
      </w:trPr>
      <w:tc>
        <w:tcPr>
          <w:tcW w:w="10455" w:type="dxa"/>
        </w:tcPr>
        <w:p w:rsidR="00C24125" w:rsidRPr="003E0FF7" w:rsidRDefault="007F736D" w:rsidP="003E0FF7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7F736D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C24125" w:rsidRDefault="00C2412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25" w:rsidRDefault="0017630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F736D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5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047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CE0"/>
    <w:rsid w:val="00096D9D"/>
    <w:rsid w:val="00176301"/>
    <w:rsid w:val="003E0FF7"/>
    <w:rsid w:val="0047328B"/>
    <w:rsid w:val="004D0640"/>
    <w:rsid w:val="0071151D"/>
    <w:rsid w:val="007728EC"/>
    <w:rsid w:val="007F736D"/>
    <w:rsid w:val="008704DC"/>
    <w:rsid w:val="00C24125"/>
    <w:rsid w:val="00D92CE0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52422"/>
  <w15:docId w15:val="{C1B777C6-7019-4C96-A9CE-1F438C0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D9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D92CE0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D92CE0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D92CE0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D92CE0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D92CE0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D92CE0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D92CE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D92CE0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D92CE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D92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92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92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70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Zhlav">
    <w:name w:val="header"/>
    <w:basedOn w:val="Normln"/>
    <w:link w:val="ZhlavChar"/>
    <w:uiPriority w:val="99"/>
    <w:unhideWhenUsed/>
    <w:rsid w:val="007F7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36D"/>
  </w:style>
  <w:style w:type="paragraph" w:styleId="Zpat">
    <w:name w:val="footer"/>
    <w:basedOn w:val="Normln"/>
    <w:link w:val="ZpatChar"/>
    <w:uiPriority w:val="99"/>
    <w:unhideWhenUsed/>
    <w:rsid w:val="007F7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926-genialni-albert-einste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</dc:title>
  <dc:subject/>
  <dc:creator>Hana</dc:creator>
  <cp:keywords/>
  <dc:description/>
  <cp:lastModifiedBy>Čtvrtečková Lenka Ext.</cp:lastModifiedBy>
  <cp:revision>4</cp:revision>
  <dcterms:created xsi:type="dcterms:W3CDTF">2024-01-11T19:41:00Z</dcterms:created>
  <dcterms:modified xsi:type="dcterms:W3CDTF">2024-02-21T07:31:00Z</dcterms:modified>
</cp:coreProperties>
</file>