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EA" w:rsidRDefault="004579EA">
      <w:pPr>
        <w:keepNext/>
        <w:widowControl w:val="0"/>
        <w:spacing w:after="0" w:line="276" w:lineRule="auto"/>
      </w:pPr>
    </w:p>
    <w:p w:rsidR="004579EA" w:rsidRDefault="004579EA">
      <w:pPr>
        <w:keepNext/>
        <w:rPr>
          <w:rFonts w:ascii="Arial" w:hAnsi="Arial" w:cs="Arial"/>
          <w:b/>
          <w:bCs/>
          <w:i/>
          <w:iCs/>
          <w:color w:val="000000"/>
          <w:sz w:val="44"/>
          <w:szCs w:val="44"/>
          <w:highlight w:val="white"/>
        </w:rPr>
      </w:pPr>
      <w:r>
        <w:rPr>
          <w:rFonts w:ascii="Arial" w:hAnsi="Arial" w:cs="Arial"/>
          <w:b/>
          <w:bCs/>
          <w:color w:val="000000"/>
          <w:sz w:val="44"/>
          <w:szCs w:val="44"/>
          <w:shd w:val="clear" w:color="auto" w:fill="FFFFFF"/>
        </w:rPr>
        <w:t>Ohňostroj</w:t>
      </w:r>
    </w:p>
    <w:p w:rsidR="004579EA" w:rsidRDefault="004579EA">
      <w:pPr>
        <w:pStyle w:val="LO-normal"/>
        <w:sectPr w:rsidR="004579EA">
          <w:headerReference w:type="default" r:id="rId7"/>
          <w:footerReference w:type="default" r:id="rId8"/>
          <w:headerReference w:type="first" r:id="rId9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4579EA" w:rsidRDefault="004579EA">
      <w:pPr>
        <w:keepNext/>
        <w:spacing w:before="240" w:after="120"/>
        <w:ind w:right="131"/>
        <w:jc w:val="both"/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Pracovní list je určen pro </w:t>
      </w:r>
      <w:del w:id="0" w:author="Hana" w:date="2022-01-31T11:09:00Z">
        <w:r w:rsidDel="007175C0"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delText xml:space="preserve">studenty </w:delText>
        </w:r>
      </w:del>
      <w:ins w:id="1" w:author="Hana" w:date="2022-01-31T11:09:00Z">
        <w:r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t xml:space="preserve">žáky </w:t>
        </w:r>
      </w:ins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středních</w:t>
      </w:r>
      <w:r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2. stupně základních škol. </w:t>
      </w:r>
      <w:r>
        <w:rPr>
          <w:rFonts w:ascii="Arial" w:hAnsi="Arial" w:cs="Arial"/>
          <w:sz w:val="24"/>
          <w:szCs w:val="24"/>
        </w:rPr>
        <w:t>J</w:t>
      </w:r>
      <w:r>
        <w:fldChar w:fldCharType="begin"/>
      </w:r>
      <w:r>
        <w:instrText>HYPERLINK "https://edu.ceskatelevize.cz/video/9814-ohnostroj?vsrc=predmet&amp;vsrcid=chemie" \h</w:instrText>
      </w:r>
      <w:r>
        <w:fldChar w:fldCharType="separate"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eho cílem je poznat chemii ohňostrojů.</w:t>
      </w:r>
      <w:del w:id="2" w:author="Hana" w:date="2022-01-31T11:09:00Z">
        <w:r w:rsidDel="007175C0"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delText xml:space="preserve"> </w:delText>
        </w:r>
      </w:del>
      <w:r>
        <w:fldChar w:fldCharType="end"/>
      </w:r>
    </w:p>
    <w:p w:rsidR="004579EA" w:rsidRDefault="004579EA">
      <w:pPr>
        <w:keepNext/>
        <w:numPr>
          <w:ilvl w:val="0"/>
          <w:numId w:val="3"/>
          <w:numberingChange w:id="3" w:author="Hana" w:date="2022-01-31T11:09:00Z" w:original="●"/>
        </w:numPr>
        <w:ind w:left="357" w:hanging="357"/>
      </w:pPr>
      <w:r>
        <w:fldChar w:fldCharType="begin"/>
      </w:r>
      <w:r>
        <w:instrText>HYPERLINK "https://edu.ceskatelevize.cz/video/9814-ohnostroj?vsrc=predmet&amp;vsrcid=chemie" \h</w:instrText>
      </w:r>
      <w:r>
        <w:fldChar w:fldCharType="separate"/>
      </w:r>
      <w:r>
        <w:rPr>
          <w:rStyle w:val="Internetovodkaz"/>
          <w:rFonts w:ascii="Arial" w:hAnsi="Arial" w:cs="Arial"/>
          <w:b/>
          <w:bCs/>
          <w:color w:val="FF3399"/>
          <w:sz w:val="32"/>
          <w:szCs w:val="32"/>
          <w:highlight w:val="white"/>
        </w:rPr>
        <w:t>Ohňostroj</w:t>
      </w:r>
      <w:r>
        <w:fldChar w:fldCharType="end"/>
      </w:r>
    </w:p>
    <w:p w:rsidR="004579EA" w:rsidRDefault="004579EA">
      <w:hyperlink r:id="rId10">
        <w:r>
          <w:t>_____________</w:t>
        </w:r>
      </w:hyperlink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</w:t>
      </w:r>
    </w:p>
    <w:p w:rsidR="004579EA" w:rsidRDefault="004579EA">
      <w:pPr>
        <w:pStyle w:val="LO-normal"/>
        <w:sectPr w:rsidR="004579EA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4579EA" w:rsidRDefault="004579EA">
      <w:pPr>
        <w:keepNext/>
        <w:numPr>
          <w:ilvl w:val="0"/>
          <w:numId w:val="2"/>
          <w:numberingChange w:id="4" w:author="Hana" w:date="2022-01-31T11:09:00Z" w:original="%1:1:0:."/>
        </w:numPr>
        <w:spacing w:line="240" w:lineRule="auto"/>
        <w:ind w:right="401"/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Vyberte nesprávné </w:t>
      </w:r>
      <w:r>
        <w:rPr>
          <w:rFonts w:ascii="Arial" w:hAnsi="Arial" w:cs="Arial"/>
          <w:b/>
          <w:bCs/>
          <w:sz w:val="24"/>
          <w:szCs w:val="24"/>
        </w:rPr>
        <w:t>tvrzení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4579EA" w:rsidRDefault="004579EA">
      <w:pPr>
        <w:keepNext/>
        <w:numPr>
          <w:ilvl w:val="0"/>
          <w:numId w:val="1"/>
          <w:numberingChange w:id="5" w:author="Hana" w:date="2022-01-31T11:09:00Z" w:original="%1:1:4:."/>
        </w:numPr>
        <w:spacing w:line="240" w:lineRule="auto"/>
        <w:ind w:right="401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Ledek je triviální název pro dusičnan.</w:t>
      </w:r>
    </w:p>
    <w:p w:rsidR="004579EA" w:rsidRDefault="004579EA">
      <w:pPr>
        <w:keepNext/>
        <w:numPr>
          <w:ilvl w:val="0"/>
          <w:numId w:val="1"/>
          <w:numberingChange w:id="6" w:author="Hana" w:date="2022-01-31T11:09:00Z" w:original="%1:1:4:."/>
        </w:numPr>
        <w:spacing w:line="240" w:lineRule="auto"/>
        <w:ind w:right="401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Ledek je součástí střelného prachu.</w:t>
      </w:r>
    </w:p>
    <w:p w:rsidR="004579EA" w:rsidRDefault="004579EA">
      <w:pPr>
        <w:keepNext/>
        <w:numPr>
          <w:ilvl w:val="0"/>
          <w:numId w:val="1"/>
          <w:numberingChange w:id="7" w:author="Hana" w:date="2022-01-31T11:09:00Z" w:original="%1:1:4:."/>
        </w:numPr>
        <w:spacing w:line="240" w:lineRule="auto"/>
        <w:ind w:right="401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Oxidační číslo dusíku v ledku je +III.</w:t>
      </w:r>
      <w:del w:id="8" w:author="Hana" w:date="2022-01-31T11:09:00Z">
        <w:r w:rsidDel="007175C0"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delText xml:space="preserve"> </w:delText>
        </w:r>
      </w:del>
    </w:p>
    <w:p w:rsidR="004579EA" w:rsidRDefault="004579EA">
      <w:pPr>
        <w:keepNext/>
        <w:spacing w:line="240" w:lineRule="auto"/>
        <w:ind w:left="1080" w:right="401" w:hanging="36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bscript"/>
        </w:rPr>
      </w:pPr>
      <w:bookmarkStart w:id="9" w:name="_heading_h_gjdgxs"/>
      <w:bookmarkEnd w:id="9"/>
    </w:p>
    <w:p w:rsidR="004579EA" w:rsidRDefault="004579EA">
      <w:pPr>
        <w:keepNext/>
        <w:numPr>
          <w:ilvl w:val="0"/>
          <w:numId w:val="2"/>
          <w:numberingChange w:id="10" w:author="Hana" w:date="2022-01-31T11:09:00Z" w:original="%1:2:0:."/>
        </w:numPr>
        <w:spacing w:line="240" w:lineRule="auto"/>
        <w:ind w:right="401"/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Doplňte tabulku.</w:t>
      </w:r>
      <w:del w:id="11" w:author="Hana" w:date="2022-01-31T11:09:00Z">
        <w:r w:rsidDel="007175C0">
          <w:rPr>
            <w:rFonts w:ascii="Arial" w:hAnsi="Arial" w:cs="Arial"/>
            <w:b/>
            <w:bCs/>
            <w:color w:val="000000"/>
            <w:sz w:val="24"/>
            <w:szCs w:val="24"/>
            <w:shd w:val="clear" w:color="auto" w:fill="FFFFFF"/>
          </w:rPr>
          <w:delText xml:space="preserve"> </w:delText>
        </w:r>
      </w:del>
    </w:p>
    <w:p w:rsidR="004579EA" w:rsidRDefault="004579EA">
      <w:pPr>
        <w:pStyle w:val="LO-normal"/>
        <w:sectPr w:rsidR="004579EA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4579EA" w:rsidRDefault="004579EA">
      <w:pPr>
        <w:keepNext/>
        <w:widowControl w:val="0"/>
        <w:spacing w:after="0" w:line="276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W w:w="694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1980"/>
        <w:gridCol w:w="1983"/>
        <w:gridCol w:w="2982"/>
      </w:tblGrid>
      <w:tr w:rsidR="004579EA">
        <w:trPr>
          <w:trHeight w:val="573"/>
          <w:jc w:val="center"/>
        </w:trPr>
        <w:tc>
          <w:tcPr>
            <w:tcW w:w="1980" w:type="dxa"/>
            <w:shd w:val="clear" w:color="auto" w:fill="33BEF2"/>
            <w:tcMar>
              <w:left w:w="108" w:type="dxa"/>
            </w:tcMar>
          </w:tcPr>
          <w:p w:rsidR="004579EA" w:rsidRDefault="004579EA">
            <w:pPr>
              <w:keepNext/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983" w:type="dxa"/>
            <w:shd w:val="clear" w:color="auto" w:fill="33BEF2"/>
            <w:tcMar>
              <w:left w:w="108" w:type="dxa"/>
            </w:tcMar>
          </w:tcPr>
          <w:p w:rsidR="004579EA" w:rsidRDefault="004579EA">
            <w:pPr>
              <w:keepNext/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Barva plamene</w:t>
            </w:r>
          </w:p>
        </w:tc>
        <w:tc>
          <w:tcPr>
            <w:tcW w:w="2982" w:type="dxa"/>
            <w:shd w:val="clear" w:color="auto" w:fill="33BEF2"/>
            <w:tcMar>
              <w:left w:w="108" w:type="dxa"/>
            </w:tcMar>
          </w:tcPr>
          <w:p w:rsidR="004579EA" w:rsidRDefault="004579EA">
            <w:pPr>
              <w:keepNext/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Typické oxidační číslo ve sloučeninách</w:t>
            </w:r>
          </w:p>
        </w:tc>
      </w:tr>
      <w:tr w:rsidR="004579EA">
        <w:trPr>
          <w:trHeight w:val="675"/>
          <w:jc w:val="center"/>
        </w:trPr>
        <w:tc>
          <w:tcPr>
            <w:tcW w:w="1980" w:type="dxa"/>
            <w:tcMar>
              <w:left w:w="108" w:type="dxa"/>
            </w:tcMar>
          </w:tcPr>
          <w:p w:rsidR="004579EA" w:rsidRDefault="004579EA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Stroncium</w:t>
            </w:r>
          </w:p>
        </w:tc>
        <w:tc>
          <w:tcPr>
            <w:tcW w:w="1983" w:type="dxa"/>
            <w:tcMar>
              <w:left w:w="108" w:type="dxa"/>
            </w:tcMar>
          </w:tcPr>
          <w:p w:rsidR="004579EA" w:rsidRDefault="004579EA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2982" w:type="dxa"/>
            <w:tcMar>
              <w:left w:w="108" w:type="dxa"/>
            </w:tcMar>
          </w:tcPr>
          <w:p w:rsidR="004579EA" w:rsidRDefault="004579EA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4579EA">
        <w:trPr>
          <w:trHeight w:val="675"/>
          <w:jc w:val="center"/>
        </w:trPr>
        <w:tc>
          <w:tcPr>
            <w:tcW w:w="1980" w:type="dxa"/>
            <w:tcMar>
              <w:left w:w="108" w:type="dxa"/>
            </w:tcMar>
          </w:tcPr>
          <w:p w:rsidR="004579EA" w:rsidRDefault="004579EA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Vápník</w:t>
            </w:r>
          </w:p>
        </w:tc>
        <w:tc>
          <w:tcPr>
            <w:tcW w:w="1983" w:type="dxa"/>
            <w:tcMar>
              <w:left w:w="108" w:type="dxa"/>
            </w:tcMar>
          </w:tcPr>
          <w:p w:rsidR="004579EA" w:rsidRDefault="004579EA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2982" w:type="dxa"/>
            <w:tcMar>
              <w:left w:w="108" w:type="dxa"/>
            </w:tcMar>
          </w:tcPr>
          <w:p w:rsidR="004579EA" w:rsidRDefault="004579EA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4579EA">
        <w:trPr>
          <w:trHeight w:val="675"/>
          <w:jc w:val="center"/>
        </w:trPr>
        <w:tc>
          <w:tcPr>
            <w:tcW w:w="1980" w:type="dxa"/>
            <w:tcMar>
              <w:left w:w="108" w:type="dxa"/>
            </w:tcMar>
          </w:tcPr>
          <w:p w:rsidR="004579EA" w:rsidRDefault="004579EA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Baryum</w:t>
            </w:r>
          </w:p>
        </w:tc>
        <w:tc>
          <w:tcPr>
            <w:tcW w:w="1983" w:type="dxa"/>
            <w:tcMar>
              <w:left w:w="108" w:type="dxa"/>
            </w:tcMar>
          </w:tcPr>
          <w:p w:rsidR="004579EA" w:rsidRDefault="004579EA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2982" w:type="dxa"/>
            <w:tcMar>
              <w:left w:w="108" w:type="dxa"/>
            </w:tcMar>
          </w:tcPr>
          <w:p w:rsidR="004579EA" w:rsidRDefault="004579EA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4579EA">
        <w:trPr>
          <w:trHeight w:val="675"/>
          <w:jc w:val="center"/>
        </w:trPr>
        <w:tc>
          <w:tcPr>
            <w:tcW w:w="1980" w:type="dxa"/>
            <w:tcMar>
              <w:left w:w="108" w:type="dxa"/>
            </w:tcMar>
          </w:tcPr>
          <w:p w:rsidR="004579EA" w:rsidRDefault="004579EA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Sodík</w:t>
            </w:r>
          </w:p>
        </w:tc>
        <w:tc>
          <w:tcPr>
            <w:tcW w:w="1983" w:type="dxa"/>
            <w:tcMar>
              <w:left w:w="108" w:type="dxa"/>
            </w:tcMar>
          </w:tcPr>
          <w:p w:rsidR="004579EA" w:rsidRDefault="004579EA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2982" w:type="dxa"/>
            <w:tcMar>
              <w:left w:w="108" w:type="dxa"/>
            </w:tcMar>
          </w:tcPr>
          <w:p w:rsidR="004579EA" w:rsidRDefault="004579EA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4579EA">
        <w:trPr>
          <w:trHeight w:val="675"/>
          <w:jc w:val="center"/>
        </w:trPr>
        <w:tc>
          <w:tcPr>
            <w:tcW w:w="1980" w:type="dxa"/>
            <w:tcMar>
              <w:left w:w="108" w:type="dxa"/>
            </w:tcMar>
          </w:tcPr>
          <w:p w:rsidR="004579EA" w:rsidRDefault="004579EA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</w:rPr>
              <w:t>Měď</w:t>
            </w:r>
          </w:p>
        </w:tc>
        <w:tc>
          <w:tcPr>
            <w:tcW w:w="1983" w:type="dxa"/>
            <w:tcMar>
              <w:left w:w="108" w:type="dxa"/>
            </w:tcMar>
          </w:tcPr>
          <w:p w:rsidR="004579EA" w:rsidRDefault="004579EA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2982" w:type="dxa"/>
            <w:tcMar>
              <w:left w:w="108" w:type="dxa"/>
            </w:tcMar>
          </w:tcPr>
          <w:p w:rsidR="004579EA" w:rsidRDefault="004579EA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4579EA">
        <w:trPr>
          <w:trHeight w:val="675"/>
          <w:jc w:val="center"/>
        </w:trPr>
        <w:tc>
          <w:tcPr>
            <w:tcW w:w="1980" w:type="dxa"/>
            <w:tcMar>
              <w:left w:w="108" w:type="dxa"/>
            </w:tcMar>
          </w:tcPr>
          <w:p w:rsidR="004579EA" w:rsidRDefault="004579EA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Lithium</w:t>
            </w:r>
          </w:p>
        </w:tc>
        <w:tc>
          <w:tcPr>
            <w:tcW w:w="1983" w:type="dxa"/>
            <w:tcMar>
              <w:left w:w="108" w:type="dxa"/>
            </w:tcMar>
          </w:tcPr>
          <w:p w:rsidR="004579EA" w:rsidRDefault="004579EA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2982" w:type="dxa"/>
            <w:tcMar>
              <w:left w:w="108" w:type="dxa"/>
            </w:tcMar>
          </w:tcPr>
          <w:p w:rsidR="004579EA" w:rsidRDefault="004579EA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</w:tbl>
    <w:p w:rsidR="004579EA" w:rsidRDefault="004579EA">
      <w:pPr>
        <w:keepNext/>
        <w:spacing w:line="240" w:lineRule="auto"/>
        <w:ind w:left="1068" w:right="401" w:hanging="36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bscript"/>
        </w:rPr>
      </w:pPr>
    </w:p>
    <w:p w:rsidR="004579EA" w:rsidRDefault="004579EA">
      <w:pPr>
        <w:keepNext/>
        <w:numPr>
          <w:ilvl w:val="0"/>
          <w:numId w:val="2"/>
          <w:numberingChange w:id="12" w:author="Hana" w:date="2022-01-31T11:09:00Z" w:original="%1:3:0:."/>
        </w:numPr>
        <w:spacing w:line="240" w:lineRule="auto"/>
        <w:ind w:right="401"/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Zakroužkujte látky, které jsou součástí střelného prachu.</w:t>
      </w:r>
    </w:p>
    <w:p w:rsidR="004579EA" w:rsidRDefault="004579EA">
      <w:pPr>
        <w:keepNext/>
        <w:spacing w:line="240" w:lineRule="auto"/>
        <w:ind w:right="401" w:firstLine="720"/>
        <w:rPr>
          <w:rFonts w:ascii="Arial" w:hAnsi="Arial" w:cs="Arial"/>
          <w:b/>
          <w:bCs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dusičnan sodný, síra,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uhličitan vápenatý, </w:t>
      </w:r>
      <w:r>
        <w:rPr>
          <w:rFonts w:ascii="Arial" w:hAnsi="Arial" w:cs="Arial"/>
          <w:sz w:val="24"/>
          <w:szCs w:val="24"/>
        </w:rPr>
        <w:t>dusičnan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draselný,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draslík, dřevěné uhlí</w:t>
      </w:r>
    </w:p>
    <w:p w:rsidR="004579EA" w:rsidRDefault="004579EA">
      <w:pPr>
        <w:keepNext/>
        <w:rPr>
          <w:rFonts w:ascii="Arial" w:hAnsi="Arial" w:cs="Arial"/>
          <w:b/>
          <w:bCs/>
          <w:color w:val="F030A1"/>
          <w:sz w:val="28"/>
          <w:szCs w:val="28"/>
          <w:highlight w:val="white"/>
        </w:rPr>
      </w:pPr>
    </w:p>
    <w:p w:rsidR="004579EA" w:rsidRDefault="004579EA">
      <w:pPr>
        <w:rPr>
          <w:rFonts w:ascii="Arial" w:hAnsi="Arial" w:cs="Arial"/>
          <w:b/>
          <w:bCs/>
          <w:color w:val="F030A1"/>
          <w:sz w:val="28"/>
          <w:szCs w:val="28"/>
          <w:highlight w:val="white"/>
        </w:rPr>
      </w:pPr>
    </w:p>
    <w:p w:rsidR="004579EA" w:rsidRDefault="004579EA">
      <w:r>
        <w:br w:type="page"/>
      </w:r>
    </w:p>
    <w:p w:rsidR="004579EA" w:rsidRDefault="004579EA"/>
    <w:p w:rsidR="004579EA" w:rsidRDefault="004579EA">
      <w:pPr>
        <w:rPr>
          <w:rFonts w:ascii="Arial" w:hAnsi="Arial" w:cs="Arial"/>
          <w:b/>
          <w:bCs/>
          <w:color w:val="F030A1"/>
          <w:sz w:val="28"/>
          <w:szCs w:val="28"/>
          <w:highlight w:val="white"/>
        </w:rPr>
      </w:pPr>
      <w:r>
        <w:rPr>
          <w:rFonts w:ascii="Arial" w:hAnsi="Arial" w:cs="Arial"/>
          <w:b/>
          <w:bCs/>
          <w:color w:val="F030A1"/>
          <w:sz w:val="28"/>
          <w:szCs w:val="28"/>
          <w:shd w:val="clear" w:color="auto" w:fill="FFFFFF"/>
        </w:rPr>
        <w:t>Co jsem se touto aktivitou naučil(a):</w:t>
      </w:r>
    </w:p>
    <w:p w:rsidR="004579EA" w:rsidRDefault="004579EA">
      <w:pPr>
        <w:pStyle w:val="LO-normal"/>
        <w:sectPr w:rsidR="004579EA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4579EA" w:rsidRDefault="004579EA">
      <w:pPr>
        <w:keepNext/>
        <w:spacing w:line="480" w:lineRule="auto"/>
        <w:ind w:left="284" w:right="-11"/>
        <w:jc w:val="both"/>
      </w:pPr>
      <w:r>
        <w:rPr>
          <w:noProof/>
          <w:lang w:eastAsia="cs-CZ"/>
        </w:rPr>
        <w:pict>
          <v:rect id="Obrázek1" o:spid="_x0000_s1027" style="position:absolute;left:0;text-align:left;margin-left:-7.2pt;margin-top:386.25pt;width:542.05pt;height:81.1pt;z-index:251658240" filled="f" stroked="f" strokecolor="#3465a4">
            <v:fill o:detectmouseclick="t"/>
            <v:stroke joinstyle="round"/>
            <v:textbox>
              <w:txbxContent>
                <w:p w:rsidR="004579EA" w:rsidRDefault="004579EA">
                  <w:pPr>
                    <w:pStyle w:val="Obsahrmce"/>
                    <w:spacing w:line="258" w:lineRule="exact"/>
                  </w:pPr>
                  <w:del w:id="13" w:author="Hana" w:date="2022-01-31T11:10:00Z">
                    <w:r w:rsidDel="007175C0">
                      <w:rPr>
                        <w:color w:val="000000"/>
                      </w:rPr>
                      <w:delText xml:space="preserve"> </w:delText>
                    </w:r>
                  </w:del>
                  <w:r>
                    <w:rPr>
                      <w:color w:val="000000"/>
                    </w:rPr>
                    <w:t xml:space="preserve">Autor: </w:t>
                  </w:r>
                  <w:r>
                    <w:rPr>
                      <w:color w:val="000000"/>
                    </w:rPr>
                    <w:br/>
                    <w:t>Toto dílo je licencováno pod licencí Creative Commons [CC BY-NC 4.0]. Licenční podmínky navštivte na adrese [https://creativecommons.org/choose/?lang=cs].</w:t>
                  </w:r>
                </w:p>
                <w:p w:rsidR="004579EA" w:rsidRDefault="004579EA">
                  <w:pPr>
                    <w:pStyle w:val="Obsahrmce"/>
                    <w:spacing w:line="258" w:lineRule="exact"/>
                  </w:pPr>
                </w:p>
              </w:txbxContent>
            </v:textbox>
            <w10:wrap type="square"/>
          </v:rect>
        </w:pict>
      </w:r>
      <w:r>
        <w:rPr>
          <w:rFonts w:ascii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79EA" w:rsidRDefault="004579EA">
      <w:pPr>
        <w:pStyle w:val="LO-normal"/>
        <w:sectPr w:rsidR="004579EA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4579EA" w:rsidRDefault="004579EA"/>
    <w:sectPr w:rsidR="004579EA" w:rsidSect="004B2C7D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9EA" w:rsidRDefault="004579EA" w:rsidP="004B2C7D">
      <w:pPr>
        <w:spacing w:after="0" w:line="240" w:lineRule="auto"/>
      </w:pPr>
      <w:r>
        <w:separator/>
      </w:r>
    </w:p>
  </w:endnote>
  <w:endnote w:type="continuationSeparator" w:id="0">
    <w:p w:rsidR="004579EA" w:rsidRDefault="004579EA" w:rsidP="004B2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to Sans Symbol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9EA" w:rsidRDefault="004579EA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2" w:type="dxa"/>
      <w:tblLook w:val="0000"/>
    </w:tblPr>
    <w:tblGrid>
      <w:gridCol w:w="3485"/>
      <w:gridCol w:w="3485"/>
      <w:gridCol w:w="3485"/>
    </w:tblGrid>
    <w:tr w:rsidR="004579EA">
      <w:tc>
        <w:tcPr>
          <w:tcW w:w="3485" w:type="dxa"/>
        </w:tcPr>
        <w:p w:rsidR="004579EA" w:rsidRDefault="004579EA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</w:tcPr>
        <w:p w:rsidR="004579EA" w:rsidRDefault="004579EA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</w:tcPr>
        <w:p w:rsidR="004579EA" w:rsidRDefault="004579EA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4579EA" w:rsidRDefault="004579EA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2049" type="#_x0000_t75" style="position:absolute;margin-left:-8.15pt;margin-top:.05pt;width:89.85pt;height:100.6pt;z-index:-251656192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9EA" w:rsidRDefault="004579EA" w:rsidP="004B2C7D">
      <w:pPr>
        <w:spacing w:after="0" w:line="240" w:lineRule="auto"/>
      </w:pPr>
      <w:r>
        <w:separator/>
      </w:r>
    </w:p>
  </w:footnote>
  <w:footnote w:type="continuationSeparator" w:id="0">
    <w:p w:rsidR="004579EA" w:rsidRDefault="004579EA" w:rsidP="004B2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9EA" w:rsidRDefault="004579EA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2" w:type="dxa"/>
      <w:tblLook w:val="0000"/>
    </w:tblPr>
    <w:tblGrid>
      <w:gridCol w:w="10455"/>
    </w:tblGrid>
    <w:tr w:rsidR="004579EA">
      <w:trPr>
        <w:trHeight w:val="1278"/>
      </w:trPr>
      <w:tc>
        <w:tcPr>
          <w:tcW w:w="10455" w:type="dxa"/>
        </w:tcPr>
        <w:p w:rsidR="004579EA" w:rsidRDefault="004579EA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 w:rsidRPr="0044006F"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2.png" o:spid="_x0000_i1026" type="#_x0000_t75" style="width:508.5pt;height:42pt;visibility:visible">
                <v:imagedata r:id="rId1" o:title="" cropbottom="28534f"/>
              </v:shape>
            </w:pict>
          </w:r>
        </w:p>
      </w:tc>
    </w:tr>
  </w:tbl>
  <w:p w:rsidR="004579EA" w:rsidRDefault="004579EA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9EA" w:rsidRDefault="004579EA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 w:rsidRPr="0044006F"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1" o:spid="_x0000_i1028" type="#_x0000_t75" style="width:508.5pt;height:78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8209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F4871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5A6E02EC"/>
    <w:multiLevelType w:val="multilevel"/>
    <w:tmpl w:val="FFFFFFFF"/>
    <w:lvl w:ilvl="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/>
        <w:b w:val="0"/>
        <w:bCs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3A165B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b/>
        <w:bCs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trackRevision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C7D"/>
    <w:rsid w:val="001F2522"/>
    <w:rsid w:val="0044006F"/>
    <w:rsid w:val="004579EA"/>
    <w:rsid w:val="004B2C7D"/>
    <w:rsid w:val="006404AF"/>
    <w:rsid w:val="00717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C7D"/>
    <w:pPr>
      <w:spacing w:after="160" w:line="259" w:lineRule="auto"/>
    </w:pPr>
    <w:rPr>
      <w:lang w:eastAsia="zh-CN"/>
    </w:rPr>
  </w:style>
  <w:style w:type="paragraph" w:styleId="Heading1">
    <w:name w:val="heading 1"/>
    <w:basedOn w:val="LO-normal"/>
    <w:next w:val="Normal"/>
    <w:link w:val="Heading1Char"/>
    <w:uiPriority w:val="99"/>
    <w:qFormat/>
    <w:rsid w:val="004B2C7D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LO-normal"/>
    <w:next w:val="Normal"/>
    <w:link w:val="Heading2Char"/>
    <w:uiPriority w:val="99"/>
    <w:qFormat/>
    <w:rsid w:val="004B2C7D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LO-normal"/>
    <w:next w:val="Normal"/>
    <w:link w:val="Heading3Char"/>
    <w:uiPriority w:val="99"/>
    <w:qFormat/>
    <w:rsid w:val="004B2C7D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LO-normal"/>
    <w:next w:val="Normal"/>
    <w:link w:val="Heading4Char"/>
    <w:uiPriority w:val="99"/>
    <w:qFormat/>
    <w:rsid w:val="004B2C7D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LO-normal"/>
    <w:next w:val="Normal"/>
    <w:link w:val="Heading5Char"/>
    <w:uiPriority w:val="99"/>
    <w:qFormat/>
    <w:rsid w:val="004B2C7D"/>
    <w:pPr>
      <w:keepNext/>
      <w:keepLines/>
      <w:spacing w:before="220" w:after="40"/>
      <w:outlineLvl w:val="4"/>
    </w:pPr>
    <w:rPr>
      <w:b/>
      <w:bCs/>
    </w:rPr>
  </w:style>
  <w:style w:type="paragraph" w:styleId="Heading6">
    <w:name w:val="heading 6"/>
    <w:basedOn w:val="LO-normal"/>
    <w:next w:val="Normal"/>
    <w:link w:val="Heading6Char"/>
    <w:uiPriority w:val="99"/>
    <w:qFormat/>
    <w:rsid w:val="004B2C7D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6020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6020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6020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6020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6020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6020"/>
    <w:rPr>
      <w:rFonts w:asciiTheme="minorHAnsi" w:eastAsiaTheme="minorEastAsia" w:hAnsiTheme="minorHAnsi" w:cstheme="minorBidi"/>
      <w:b/>
      <w:bCs/>
      <w:lang w:eastAsia="zh-CN"/>
    </w:rPr>
  </w:style>
  <w:style w:type="character" w:customStyle="1" w:styleId="NzevpracovnholistuChar">
    <w:name w:val="Název pracovního listu Char"/>
    <w:basedOn w:val="DefaultParagraphFont"/>
    <w:link w:val="Nzevpracovnholistu"/>
    <w:uiPriority w:val="99"/>
    <w:locked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DefaultParagraphFont"/>
    <w:link w:val="Popispracovnholistu"/>
    <w:uiPriority w:val="99"/>
    <w:locked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basedOn w:val="DefaultParagraphFont"/>
    <w:uiPriority w:val="99"/>
    <w:rPr>
      <w:rFonts w:ascii="Arial" w:eastAsia="Times New Roman" w:hAnsi="Arial" w:cs="Arial"/>
      <w:b/>
      <w:bCs/>
      <w:sz w:val="24"/>
      <w:szCs w:val="24"/>
    </w:rPr>
  </w:style>
  <w:style w:type="character" w:customStyle="1" w:styleId="dekodpovChar">
    <w:name w:val="Řádek odpověď Char"/>
    <w:basedOn w:val="DefaultParagraphFont"/>
    <w:uiPriority w:val="99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basedOn w:val="DefaultParagraphFont"/>
    <w:link w:val="Nadpisseznamu"/>
    <w:uiPriority w:val="99"/>
    <w:locked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DefaultParagraphFont"/>
    <w:link w:val="Vpltabulky"/>
    <w:uiPriority w:val="99"/>
    <w:locked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basedOn w:val="DefaultParagraphFont"/>
    <w:link w:val="Odrkakostka"/>
    <w:uiPriority w:val="99"/>
    <w:locked/>
    <w:rPr>
      <w:rFonts w:ascii="Arial" w:eastAsia="Times New Roman" w:hAnsi="Arial" w:cs="Arial"/>
    </w:rPr>
  </w:style>
  <w:style w:type="character" w:customStyle="1" w:styleId="Zhlav-tabulkaChar">
    <w:name w:val="Záhlaví - tabulka Char"/>
    <w:basedOn w:val="DefaultParagraphFont"/>
    <w:uiPriority w:val="99"/>
    <w:rPr>
      <w:rFonts w:ascii="Arial" w:eastAsia="Times New Roman" w:hAnsi="Arial" w:cs="Arial"/>
      <w:b/>
      <w:bCs/>
      <w:lang w:val="cs-CZ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B2C7D"/>
  </w:style>
  <w:style w:type="character" w:customStyle="1" w:styleId="FooterChar">
    <w:name w:val="Footer Char"/>
    <w:basedOn w:val="DefaultParagraphFont"/>
    <w:link w:val="Footer"/>
    <w:uiPriority w:val="99"/>
    <w:locked/>
    <w:rsid w:val="004B2C7D"/>
  </w:style>
  <w:style w:type="character" w:customStyle="1" w:styleId="Internetovodkaz">
    <w:name w:val="Internetový odkaz"/>
    <w:basedOn w:val="DefaultParagraphFont"/>
    <w:uiPriority w:val="99"/>
    <w:rPr>
      <w:color w:val="auto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Pr>
      <w:color w:val="auto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rPr>
      <w:color w:val="auto"/>
      <w:u w:val="single"/>
    </w:rPr>
  </w:style>
  <w:style w:type="character" w:customStyle="1" w:styleId="VideoodkazChar">
    <w:name w:val="Video odkaz Char"/>
    <w:basedOn w:val="OdrkakostkaChar"/>
    <w:link w:val="Videoodkaz"/>
    <w:uiPriority w:val="99"/>
    <w:locked/>
    <w:rPr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</w:style>
  <w:style w:type="character" w:customStyle="1" w:styleId="SebereflexekaChar">
    <w:name w:val="Sebereflexe žáka Char"/>
    <w:basedOn w:val="kol-zadnChar"/>
    <w:link w:val="Sebereflexeka"/>
    <w:uiPriority w:val="99"/>
    <w:locked/>
    <w:rPr>
      <w:color w:val="F030A1"/>
      <w:sz w:val="22"/>
      <w:szCs w:val="22"/>
      <w:lang w:val="cs-CZ" w:eastAsia="zh-CN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ListLabel1">
    <w:name w:val="ListLabel 1"/>
    <w:uiPriority w:val="99"/>
    <w:rsid w:val="004B2C7D"/>
    <w:rPr>
      <w:rFonts w:ascii="Arial" w:hAnsi="Arial" w:cs="Arial"/>
      <w:position w:val="0"/>
      <w:sz w:val="24"/>
      <w:szCs w:val="24"/>
      <w:vertAlign w:val="baseline"/>
    </w:rPr>
  </w:style>
  <w:style w:type="character" w:customStyle="1" w:styleId="ListLabel2">
    <w:name w:val="ListLabel 2"/>
    <w:uiPriority w:val="99"/>
    <w:rsid w:val="004B2C7D"/>
    <w:rPr>
      <w:rFonts w:eastAsia="Times New Roman"/>
      <w:b/>
      <w:bCs/>
      <w:sz w:val="24"/>
      <w:szCs w:val="24"/>
    </w:rPr>
  </w:style>
  <w:style w:type="character" w:customStyle="1" w:styleId="ListLabel3">
    <w:name w:val="ListLabel 3"/>
    <w:uiPriority w:val="99"/>
    <w:rsid w:val="004B2C7D"/>
    <w:rPr>
      <w:rFonts w:ascii="Arial" w:eastAsia="Times New Roman" w:hAnsi="Arial" w:cs="Arial"/>
      <w:b/>
      <w:bCs/>
      <w:sz w:val="32"/>
      <w:szCs w:val="32"/>
    </w:rPr>
  </w:style>
  <w:style w:type="character" w:customStyle="1" w:styleId="ListLabel4">
    <w:name w:val="ListLabel 4"/>
    <w:uiPriority w:val="99"/>
    <w:rsid w:val="004B2C7D"/>
    <w:rPr>
      <w:rFonts w:eastAsia="Times New Roman"/>
    </w:rPr>
  </w:style>
  <w:style w:type="character" w:customStyle="1" w:styleId="ListLabel5">
    <w:name w:val="ListLabel 5"/>
    <w:uiPriority w:val="99"/>
    <w:rsid w:val="004B2C7D"/>
    <w:rPr>
      <w:rFonts w:eastAsia="Times New Roman"/>
    </w:rPr>
  </w:style>
  <w:style w:type="character" w:customStyle="1" w:styleId="ListLabel6">
    <w:name w:val="ListLabel 6"/>
    <w:uiPriority w:val="99"/>
    <w:rsid w:val="004B2C7D"/>
    <w:rPr>
      <w:rFonts w:eastAsia="Times New Roman"/>
    </w:rPr>
  </w:style>
  <w:style w:type="character" w:customStyle="1" w:styleId="ListLabel7">
    <w:name w:val="ListLabel 7"/>
    <w:uiPriority w:val="99"/>
    <w:rsid w:val="004B2C7D"/>
    <w:rPr>
      <w:rFonts w:eastAsia="Times New Roman"/>
    </w:rPr>
  </w:style>
  <w:style w:type="character" w:customStyle="1" w:styleId="ListLabel8">
    <w:name w:val="ListLabel 8"/>
    <w:uiPriority w:val="99"/>
    <w:rsid w:val="004B2C7D"/>
    <w:rPr>
      <w:rFonts w:eastAsia="Times New Roman"/>
    </w:rPr>
  </w:style>
  <w:style w:type="character" w:customStyle="1" w:styleId="ListLabel9">
    <w:name w:val="ListLabel 9"/>
    <w:uiPriority w:val="99"/>
    <w:rsid w:val="004B2C7D"/>
    <w:rPr>
      <w:rFonts w:eastAsia="Times New Roman"/>
    </w:rPr>
  </w:style>
  <w:style w:type="character" w:customStyle="1" w:styleId="ListLabel10">
    <w:name w:val="ListLabel 10"/>
    <w:uiPriority w:val="99"/>
    <w:rsid w:val="004B2C7D"/>
    <w:rPr>
      <w:rFonts w:eastAsia="Times New Roman"/>
    </w:rPr>
  </w:style>
  <w:style w:type="character" w:customStyle="1" w:styleId="ListLabel11">
    <w:name w:val="ListLabel 11"/>
    <w:uiPriority w:val="99"/>
    <w:rsid w:val="004B2C7D"/>
    <w:rPr>
      <w:rFonts w:eastAsia="Times New Roman"/>
    </w:rPr>
  </w:style>
  <w:style w:type="paragraph" w:customStyle="1" w:styleId="Nadpis">
    <w:name w:val="Nadpis"/>
    <w:basedOn w:val="Normal"/>
    <w:next w:val="BodyText"/>
    <w:uiPriority w:val="99"/>
    <w:rsid w:val="004B2C7D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B2C7D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6020"/>
    <w:rPr>
      <w:lang w:eastAsia="zh-CN"/>
    </w:rPr>
  </w:style>
  <w:style w:type="paragraph" w:styleId="List">
    <w:name w:val="List"/>
    <w:basedOn w:val="BodyText"/>
    <w:uiPriority w:val="99"/>
    <w:rsid w:val="004B2C7D"/>
  </w:style>
  <w:style w:type="paragraph" w:styleId="Caption">
    <w:name w:val="caption"/>
    <w:basedOn w:val="Normal"/>
    <w:uiPriority w:val="99"/>
    <w:qFormat/>
    <w:rsid w:val="004B2C7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al"/>
    <w:uiPriority w:val="99"/>
    <w:rsid w:val="004B2C7D"/>
    <w:pPr>
      <w:suppressLineNumbers/>
    </w:pPr>
  </w:style>
  <w:style w:type="paragraph" w:customStyle="1" w:styleId="LO-normal">
    <w:name w:val="LO-normal"/>
    <w:uiPriority w:val="99"/>
    <w:rsid w:val="004B2C7D"/>
    <w:rPr>
      <w:lang w:eastAsia="zh-CN"/>
    </w:rPr>
  </w:style>
  <w:style w:type="paragraph" w:styleId="Title">
    <w:name w:val="Title"/>
    <w:basedOn w:val="LO-normal"/>
    <w:next w:val="Normal"/>
    <w:link w:val="TitleChar"/>
    <w:uiPriority w:val="99"/>
    <w:qFormat/>
    <w:rsid w:val="004B2C7D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36020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customStyle="1" w:styleId="Nadpisseznamu">
    <w:name w:val="Nadpis seznamu"/>
    <w:basedOn w:val="Normal"/>
    <w:link w:val="NadpisseznamuChar"/>
    <w:uiPriority w:val="99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al"/>
    <w:link w:val="NzevpracovnholistuChar"/>
    <w:uiPriority w:val="99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al"/>
    <w:link w:val="OdrkakostkaChar"/>
    <w:uiPriority w:val="99"/>
    <w:p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al"/>
    <w:link w:val="PopispracovnholistuChar"/>
    <w:uiPriority w:val="99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al"/>
    <w:uiPriority w:val="99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al"/>
    <w:uiPriority w:val="99"/>
    <w:pPr>
      <w:spacing w:line="240" w:lineRule="auto"/>
      <w:ind w:right="401"/>
    </w:pPr>
    <w:rPr>
      <w:rFonts w:ascii="Arial" w:hAnsi="Arial" w:cs="Arial"/>
      <w:b/>
      <w:bCs/>
      <w:sz w:val="24"/>
      <w:szCs w:val="24"/>
    </w:rPr>
  </w:style>
  <w:style w:type="paragraph" w:customStyle="1" w:styleId="Vpltabulky">
    <w:name w:val="Výplň tabulky"/>
    <w:basedOn w:val="Normal"/>
    <w:link w:val="VpltabulkyChar"/>
    <w:uiPriority w:val="99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al"/>
    <w:uiPriority w:val="99"/>
    <w:pPr>
      <w:spacing w:before="240" w:after="240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rsid w:val="004B2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636020"/>
    <w:rPr>
      <w:lang w:eastAsia="zh-CN"/>
    </w:rPr>
  </w:style>
  <w:style w:type="paragraph" w:styleId="Footer">
    <w:name w:val="footer"/>
    <w:basedOn w:val="Normal"/>
    <w:link w:val="FooterChar"/>
    <w:uiPriority w:val="99"/>
    <w:rsid w:val="004B2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636020"/>
    <w:rPr>
      <w:lang w:eastAsia="zh-CN"/>
    </w:rPr>
  </w:style>
  <w:style w:type="paragraph" w:customStyle="1" w:styleId="Zdraznnvtextu">
    <w:name w:val="Zdůraznění v textu"/>
    <w:basedOn w:val="kol-zadn"/>
    <w:uiPriority w:val="99"/>
    <w:rPr>
      <w:b w:val="0"/>
      <w:bCs w:val="0"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uiPriority w:val="9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uiPriority w:val="99"/>
    <w:pPr>
      <w:spacing w:after="0"/>
    </w:pPr>
  </w:style>
  <w:style w:type="paragraph" w:customStyle="1" w:styleId="Sebereflexeka">
    <w:name w:val="Sebereflexe žáka"/>
    <w:link w:val="SebereflexekaChar"/>
    <w:uiPriority w:val="99"/>
    <w:rPr>
      <w:rFonts w:ascii="Arial" w:hAnsi="Arial" w:cs="Arial"/>
      <w:b/>
      <w:bCs/>
      <w:color w:val="F030A1"/>
      <w:sz w:val="28"/>
      <w:szCs w:val="28"/>
      <w:lang w:eastAsia="zh-CN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Subtitle">
    <w:name w:val="Subtitle"/>
    <w:basedOn w:val="LO-normal"/>
    <w:next w:val="Normal"/>
    <w:link w:val="SubtitleChar"/>
    <w:uiPriority w:val="99"/>
    <w:qFormat/>
    <w:rsid w:val="004B2C7D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636020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customStyle="1" w:styleId="Obsahrmce">
    <w:name w:val="Obsah rámce"/>
    <w:basedOn w:val="Normal"/>
    <w:uiPriority w:val="99"/>
    <w:rsid w:val="004B2C7D"/>
  </w:style>
  <w:style w:type="table" w:styleId="TableGrid">
    <w:name w:val="Table Grid"/>
    <w:basedOn w:val="TableNormal"/>
    <w:uiPriority w:val="9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175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020"/>
    <w:rPr>
      <w:rFonts w:ascii="Times New Roman" w:hAnsi="Times New Roman" w:cs="Times New Roman"/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du.ceskatelevize.cz/video/9814-ohnostroj?vsrc=predmet&amp;vsrcid=chemie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122</Words>
  <Characters>965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Ohňostroj</dc:title>
  <dc:subject/>
  <dc:creator>Jan Johanovský</dc:creator>
  <cp:keywords/>
  <dc:description/>
  <cp:lastModifiedBy>Hana</cp:lastModifiedBy>
  <cp:revision>2</cp:revision>
  <dcterms:created xsi:type="dcterms:W3CDTF">2022-01-31T10:11:00Z</dcterms:created>
  <dcterms:modified xsi:type="dcterms:W3CDTF">2022-01-31T10:11:00Z</dcterms:modified>
</cp:coreProperties>
</file>