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83" w:rsidRDefault="007B0283">
      <w:pPr>
        <w:keepNext/>
        <w:widowControl w:val="0"/>
        <w:spacing w:after="0" w:line="276" w:lineRule="auto"/>
      </w:pPr>
    </w:p>
    <w:p w:rsidR="007B0283" w:rsidRDefault="007B0283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Nesslerovo činidlo</w:t>
      </w:r>
    </w:p>
    <w:p w:rsidR="007B0283" w:rsidRDefault="007B0283">
      <w:pPr>
        <w:pStyle w:val="LO-normal"/>
        <w:sectPr w:rsidR="007B0283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B0283" w:rsidRDefault="007B0283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del w:id="2" w:author="Hana" w:date="2022-01-31T11:07:00Z">
        <w:r w:rsidDel="00E724F7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studenty </w:delText>
        </w:r>
      </w:del>
      <w:ins w:id="3" w:author="Hana" w:date="2022-01-31T11:07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žáky 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středních škol a jeho cílem je poznat vlastnosti jodidu rtuťn</w:t>
      </w:r>
      <w:r>
        <w:fldChar w:fldCharType="begin"/>
      </w:r>
      <w:r>
        <w:instrText>HYPERLINK "https://edu.ceskatelevize.cz/video/3403-reakce-rtutnatych-iontu-s-jodidem-draselnym?vsrc=predmet&amp;vsrcid=chemie" \h</w:instrText>
      </w:r>
      <w:r>
        <w:fldChar w:fldCharType="separate"/>
      </w:r>
      <w:r>
        <w:rPr>
          <w:rFonts w:ascii="Arial" w:hAnsi="Arial" w:cs="Arial"/>
          <w:sz w:val="24"/>
          <w:szCs w:val="24"/>
        </w:rPr>
        <w:t>atého a</w:t>
      </w:r>
      <w:del w:id="4" w:author="Hana" w:date="2022-01-31T11:07:00Z">
        <w:r w:rsidDel="00E724F7">
          <w:rPr>
            <w:rFonts w:ascii="Arial" w:hAnsi="Arial" w:cs="Arial"/>
            <w:sz w:val="24"/>
            <w:szCs w:val="24"/>
          </w:rPr>
          <w:delText xml:space="preserve"> </w:delText>
        </w:r>
      </w:del>
      <w:ins w:id="5" w:author="Hana" w:date="2022-01-31T11:07:00Z">
        <w:r>
          <w:rPr>
            <w:rFonts w:ascii="Arial" w:hAnsi="Arial" w:cs="Arial"/>
            <w:sz w:val="24"/>
            <w:szCs w:val="24"/>
          </w:rPr>
          <w:t> </w:t>
        </w:r>
      </w:ins>
      <w:r>
        <w:rPr>
          <w:rFonts w:ascii="Arial" w:hAnsi="Arial" w:cs="Arial"/>
          <w:sz w:val="24"/>
          <w:szCs w:val="24"/>
        </w:rPr>
        <w:t>Nesslerova činidla.</w:t>
      </w:r>
      <w:r>
        <w:fldChar w:fldCharType="end"/>
      </w:r>
    </w:p>
    <w:p w:rsidR="007B0283" w:rsidRDefault="007B0283">
      <w:pPr>
        <w:keepNext/>
        <w:numPr>
          <w:ilvl w:val="0"/>
          <w:numId w:val="3"/>
          <w:numberingChange w:id="6" w:author="Hana" w:date="2022-01-31T11:06:00Z" w:original="●"/>
        </w:numPr>
      </w:pPr>
      <w:r>
        <w:fldChar w:fldCharType="begin"/>
      </w:r>
      <w:r>
        <w:instrText>HYPERLINK "https://edu.ceskatelevize.cz/video/3403-reakce-rtutnatych-iontu-s-jodidem-draselnym?vsrc=predmet&amp;vsrcid=chemie"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 xml:space="preserve">Reakce </w:t>
      </w:r>
      <w:r>
        <w:fldChar w:fldCharType="end"/>
      </w:r>
      <w:r>
        <w:fldChar w:fldCharType="begin"/>
      </w:r>
      <w:r>
        <w:instrText>HYPERLINK "https://edu.ceskatelevize.cz/video/3403-reakce-rtutnatych-iontu-s-jodidem-draselnym?vsrc=predmet&amp;vsrcid=chemie"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</w:rPr>
        <w:t>rtuťnatých</w:t>
      </w:r>
      <w:r>
        <w:fldChar w:fldCharType="end"/>
      </w:r>
      <w:r>
        <w:fldChar w:fldCharType="begin"/>
      </w:r>
      <w:r>
        <w:instrText>HYPERLINK "https://edu.ceskatelevize.cz/video/3403-reakce-rtutnatych-iontu-s-jodidem-draselnym?vsrc=predmet&amp;vsrcid=chemie"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 xml:space="preserve"> iontů s jodidem draselným</w:t>
      </w:r>
      <w:r>
        <w:fldChar w:fldCharType="end"/>
      </w:r>
      <w:r>
        <w:fldChar w:fldCharType="begin"/>
      </w:r>
      <w:r>
        <w:instrText>HYPERLINK "https://edu.ceskatelevize.cz/video/3403-reakce-rtutnatych-iontu-s-jodidem-draselnym?vsrc=predmet&amp;vsrcid=chemie" \h</w:instrText>
      </w:r>
      <w:r>
        <w:fldChar w:fldCharType="separate"/>
      </w:r>
      <w:r>
        <w:rPr>
          <w:rStyle w:val="Internetovodkaz"/>
          <w:color w:val="000000"/>
          <w:highlight w:val="white"/>
          <w:u w:val="none"/>
        </w:rPr>
        <w:t xml:space="preserve"> </w:t>
      </w:r>
      <w:r>
        <w:fldChar w:fldCharType="end"/>
      </w:r>
    </w:p>
    <w:p w:rsidR="007B0283" w:rsidRDefault="007B0283">
      <w:pPr>
        <w:keepNext/>
        <w:numPr>
          <w:ilvl w:val="0"/>
          <w:numId w:val="3"/>
          <w:numberingChange w:id="7" w:author="Hana" w:date="2022-01-31T11:06:00Z" w:original="●"/>
        </w:numPr>
      </w:pPr>
      <w:r>
        <w:fldChar w:fldCharType="begin"/>
      </w:r>
      <w:r>
        <w:instrText>HYPERLINK "https://edu.ceskatelevize.cz/video/3403-reakce-rtutnatych-iontu-s-jodidem-draselnym?vsrc=predmet&amp;vsrcid=chemie"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</w:rPr>
        <w:t>Vznik Nesslerova činidla</w:t>
      </w:r>
      <w:r>
        <w:fldChar w:fldCharType="end"/>
      </w:r>
    </w:p>
    <w:p w:rsidR="007B0283" w:rsidRDefault="007B0283">
      <w:hyperlink r:id="rId10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7B0283" w:rsidRDefault="007B0283">
      <w:pPr>
        <w:pStyle w:val="LO-normal"/>
        <w:sectPr w:rsidR="007B028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B0283" w:rsidRDefault="007B0283">
      <w:pPr>
        <w:keepNext/>
        <w:numPr>
          <w:ilvl w:val="0"/>
          <w:numId w:val="2"/>
          <w:numberingChange w:id="8" w:author="Hana" w:date="2022-01-31T11:06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Vyberte správné </w:t>
      </w:r>
      <w:r>
        <w:rPr>
          <w:rFonts w:ascii="Arial" w:hAnsi="Arial" w:cs="Arial"/>
          <w:b/>
          <w:bCs/>
          <w:sz w:val="24"/>
          <w:szCs w:val="24"/>
        </w:rPr>
        <w:t>tvrzení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B0283" w:rsidRDefault="007B0283">
      <w:pPr>
        <w:keepNext/>
        <w:numPr>
          <w:ilvl w:val="0"/>
          <w:numId w:val="1"/>
          <w:numberingChange w:id="9" w:author="Hana" w:date="2022-01-31T11:06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Jodid rtuťnatý má </w:t>
      </w:r>
      <w:r>
        <w:rPr>
          <w:rFonts w:ascii="Arial" w:hAnsi="Arial" w:cs="Arial"/>
          <w:sz w:val="24"/>
          <w:szCs w:val="24"/>
        </w:rPr>
        <w:t>bílou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barvu.</w:t>
      </w:r>
      <w:del w:id="10" w:author="Hana" w:date="2022-01-31T11:07:00Z">
        <w:r w:rsidDel="00E724F7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</w:p>
    <w:p w:rsidR="007B0283" w:rsidRDefault="007B0283">
      <w:pPr>
        <w:keepNext/>
        <w:numPr>
          <w:ilvl w:val="0"/>
          <w:numId w:val="1"/>
          <w:numberingChange w:id="11" w:author="Hana" w:date="2022-01-31T11:06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Jodid rtuťnatý má fialovou barvu.</w:t>
      </w:r>
    </w:p>
    <w:p w:rsidR="007B0283" w:rsidRDefault="007B0283">
      <w:pPr>
        <w:keepNext/>
        <w:numPr>
          <w:ilvl w:val="0"/>
          <w:numId w:val="1"/>
          <w:numberingChange w:id="12" w:author="Hana" w:date="2022-01-31T11:06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Jodid rtuťnatý má oranžovou barvu.</w:t>
      </w:r>
    </w:p>
    <w:p w:rsidR="007B0283" w:rsidRDefault="007B0283">
      <w:pPr>
        <w:keepNext/>
        <w:spacing w:line="240" w:lineRule="auto"/>
        <w:ind w:left="1080" w:right="401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</w:p>
    <w:p w:rsidR="007B0283" w:rsidRDefault="007B0283">
      <w:pPr>
        <w:numPr>
          <w:ilvl w:val="0"/>
          <w:numId w:val="2"/>
          <w:numberingChange w:id="13" w:author="Hana" w:date="2022-01-31T11:06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pravé strany rovnic a rovnice vyčíslete.</w:t>
      </w:r>
    </w:p>
    <w:p w:rsidR="007B0283" w:rsidRDefault="007B0283">
      <w:pPr>
        <w:spacing w:line="240" w:lineRule="auto"/>
        <w:ind w:left="1080" w:right="401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</w:p>
    <w:p w:rsidR="007B0283" w:rsidRDefault="007B0283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251658240;visibility:hidden" coordsize="21600,21600" o:spt="100" adj="0,,0" path="m,l21600,21600nf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gradientshapeok="t" o:connecttype="rect" o:connectlocs="@44,@45;@48,@49;@46,@47;@17,@18;@24,@25;@15,@16" textboxrect="0,0,21600,21600"/>
            <v:handles>
              <v:h position="@3,#0" polar="10800,10800"/>
              <v:h position="#2,#1" polar="10800,10800" radiusrange="0,10800"/>
            </v:handles>
            <o:lock v:ext="edit" selection="t"/>
          </v:shape>
        </w:pict>
      </w:r>
      <w:r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124pt;margin-top:4.7pt;width:30.7pt;height:0;rotation:180;flip:x;z-index:251659264;visibility:visible" filled="f" strokeweight=".26mm">
            <v:fill o:detectmouseclick="t"/>
            <v:stroke endarrow="block"/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Hg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2+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+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>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B0283" w:rsidRDefault="007B0283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B0283" w:rsidRDefault="007B0283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B0283" w:rsidRDefault="007B0283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B0283" w:rsidRDefault="007B0283">
      <w:pPr>
        <w:keepNext/>
        <w:spacing w:line="240" w:lineRule="auto"/>
        <w:ind w:left="1440" w:right="401" w:hanging="360"/>
      </w:pPr>
      <w:r>
        <w:rPr>
          <w:noProof/>
          <w:lang w:eastAsia="cs-CZ"/>
        </w:rPr>
        <w:pict>
          <v:shape id="Obrázek2" o:spid="_x0000_s1029" type="#_x0000_t99" style="position:absolute;left:0;text-align:left;margin-left:129pt;margin-top:7.7pt;width:30.7pt;height:0;rotation:180;flip:x;z-index:251660288;visibility:visible" filled="f" strokeweight=".26mm">
            <v:fill o:detectmouseclick="t"/>
            <v:stroke endarrow="block"/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HgI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+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KI </w:t>
      </w:r>
    </w:p>
    <w:p w:rsidR="007B0283" w:rsidRDefault="007B0283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B0283" w:rsidRDefault="007B0283">
      <w:pPr>
        <w:keepNext/>
        <w:spacing w:line="240" w:lineRule="auto"/>
        <w:ind w:right="401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B0283" w:rsidRDefault="007B0283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B0283" w:rsidDel="00E724F7" w:rsidRDefault="007B0283">
      <w:pPr>
        <w:spacing w:line="240" w:lineRule="auto"/>
        <w:ind w:left="720" w:right="401" w:hanging="360"/>
        <w:rPr>
          <w:del w:id="14" w:author="Hana" w:date="2022-01-31T11:07:00Z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7B0283" w:rsidDel="00E724F7" w:rsidRDefault="007B0283">
      <w:pPr>
        <w:spacing w:line="240" w:lineRule="auto"/>
        <w:ind w:left="720" w:right="401" w:hanging="360"/>
        <w:rPr>
          <w:del w:id="15" w:author="Hana" w:date="2022-01-31T11:07:00Z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B0283" w:rsidRDefault="007B0283">
      <w:pPr>
        <w:keepNext/>
        <w:numPr>
          <w:ilvl w:val="0"/>
          <w:numId w:val="2"/>
          <w:numberingChange w:id="16" w:author="Hana" w:date="2022-01-31T11:06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7B0283" w:rsidRDefault="007B0283">
      <w:pPr>
        <w:pStyle w:val="LO-normal"/>
        <w:sectPr w:rsidR="007B028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B0283" w:rsidRDefault="007B0283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69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240"/>
        <w:gridCol w:w="850"/>
        <w:gridCol w:w="856"/>
      </w:tblGrid>
      <w:tr w:rsidR="007B0283">
        <w:trPr>
          <w:trHeight w:val="573"/>
          <w:jc w:val="center"/>
        </w:trPr>
        <w:tc>
          <w:tcPr>
            <w:tcW w:w="5240" w:type="dxa"/>
            <w:shd w:val="clear" w:color="auto" w:fill="33BEF2"/>
            <w:tcMar>
              <w:left w:w="108" w:type="dxa"/>
            </w:tcMar>
          </w:tcPr>
          <w:p w:rsidR="007B0283" w:rsidRDefault="007B0283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7B0283" w:rsidRDefault="007B0283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6" w:type="dxa"/>
            <w:shd w:val="clear" w:color="auto" w:fill="33BEF2"/>
            <w:tcMar>
              <w:left w:w="108" w:type="dxa"/>
            </w:tcMar>
          </w:tcPr>
          <w:p w:rsidR="007B0283" w:rsidRDefault="007B0283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7B0283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Nesslerovo činidlo má oranžovou barvu.</w:t>
            </w:r>
          </w:p>
        </w:tc>
        <w:tc>
          <w:tcPr>
            <w:tcW w:w="850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0283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Jodid rtuťnatý se v minulosti využíval k léčbě některých kožních nemocí.</w:t>
            </w:r>
          </w:p>
        </w:tc>
        <w:tc>
          <w:tcPr>
            <w:tcW w:w="850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0283">
        <w:trPr>
          <w:trHeight w:val="675"/>
          <w:jc w:val="center"/>
        </w:trPr>
        <w:tc>
          <w:tcPr>
            <w:tcW w:w="5240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Jodid rtuťnatý se používá při léčbě zvířat.</w:t>
            </w:r>
          </w:p>
        </w:tc>
        <w:tc>
          <w:tcPr>
            <w:tcW w:w="850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0283">
        <w:trPr>
          <w:trHeight w:val="811"/>
          <w:jc w:val="center"/>
        </w:trPr>
        <w:tc>
          <w:tcPr>
            <w:tcW w:w="5240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Nesslerovo činidlo se používá k důkazu přítomnosti draselných iontů.</w:t>
            </w:r>
          </w:p>
        </w:tc>
        <w:tc>
          <w:tcPr>
            <w:tcW w:w="850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6" w:type="dxa"/>
            <w:tcMar>
              <w:left w:w="108" w:type="dxa"/>
            </w:tcMar>
          </w:tcPr>
          <w:p w:rsidR="007B0283" w:rsidRDefault="007B0283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7B0283" w:rsidRDefault="007B0283">
      <w:pPr>
        <w:rPr>
          <w:rFonts w:ascii="Arial" w:hAnsi="Arial" w:cs="Arial"/>
          <w:b/>
          <w:bCs/>
          <w:sz w:val="24"/>
          <w:szCs w:val="24"/>
        </w:rPr>
      </w:pPr>
    </w:p>
    <w:p w:rsidR="007B0283" w:rsidRDefault="007B0283">
      <w:pPr>
        <w:keepNext/>
        <w:numPr>
          <w:ilvl w:val="0"/>
          <w:numId w:val="2"/>
          <w:numberingChange w:id="17" w:author="Hana" w:date="2022-01-31T11:06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Nesslerovo činidlo má vzorec K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[HgI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], napište jeho systematický název.</w:t>
      </w:r>
    </w:p>
    <w:p w:rsidR="007B0283" w:rsidRDefault="007B0283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sz w:val="24"/>
          <w:szCs w:val="24"/>
          <w:highlight w:val="white"/>
        </w:rPr>
      </w:pPr>
      <w:bookmarkStart w:id="18" w:name="_heading_h_gjdgxs"/>
      <w:bookmarkEnd w:id="18"/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283" w:rsidRDefault="007B0283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7B0283" w:rsidRDefault="007B0283">
      <w:pPr>
        <w:pStyle w:val="LO-normal"/>
        <w:sectPr w:rsidR="007B028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B0283" w:rsidRDefault="007B0283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283" w:rsidRDefault="007B0283">
      <w:pPr>
        <w:spacing w:line="480" w:lineRule="auto"/>
        <w:ind w:right="-11"/>
        <w:jc w:val="both"/>
        <w:rPr>
          <w:rFonts w:ascii="Arial" w:hAnsi="Arial" w:cs="Arial"/>
          <w:color w:val="33BEF2"/>
          <w:highlight w:val="white"/>
        </w:rPr>
      </w:pPr>
    </w:p>
    <w:p w:rsidR="007B0283" w:rsidRDefault="007B0283">
      <w:pPr>
        <w:pStyle w:val="LO-normal"/>
        <w:sectPr w:rsidR="007B028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B0283" w:rsidRDefault="007B0283">
      <w:r>
        <w:rPr>
          <w:noProof/>
          <w:lang w:eastAsia="cs-CZ"/>
        </w:rPr>
        <w:pict>
          <v:rect id="Obrázek3" o:spid="_x0000_s1030" style="position:absolute;margin-left:-11.2pt;margin-top:86.1pt;width:542.05pt;height:81.1pt;z-index:251661312" filled="f" stroked="f" strokecolor="#3465a4">
            <v:fill o:detectmouseclick="t"/>
            <v:stroke joinstyle="round"/>
            <v:textbox>
              <w:txbxContent>
                <w:p w:rsidR="007B0283" w:rsidRDefault="007B0283">
                  <w:pPr>
                    <w:pStyle w:val="Obsahrmce"/>
                    <w:spacing w:line="258" w:lineRule="exact"/>
                  </w:pPr>
                  <w:del w:id="19" w:author="Hana" w:date="2022-01-31T11:10:00Z">
                    <w:r w:rsidDel="008D3D3E">
                      <w:rPr>
                        <w:color w:val="000000"/>
                      </w:rPr>
                      <w:delText xml:space="preserve"> </w:delText>
                    </w:r>
                  </w:del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7B0283" w:rsidRDefault="007B0283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7B0283" w:rsidSect="007B028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  <w:sectPrChange w:id="20" w:author="Hana" w:date="2022-01-31T11:10:00Z">
        <w:sectPr w:rsidR="007B0283" w:rsidSect="007B0283">
          <w:type w:val="nextPage"/>
          <w:pgSz w:w="12240" w:h="15840"/>
          <w:pgMar w:top="1417" w:right="1417" w:bottom="1417" w:left="1417"/>
          <w:formProt/>
          <w:docGrid w:linePitch="360" w:charSpace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83" w:rsidRDefault="007B0283" w:rsidP="00FB33F9">
      <w:pPr>
        <w:spacing w:after="0" w:line="240" w:lineRule="auto"/>
      </w:pPr>
      <w:r>
        <w:separator/>
      </w:r>
    </w:p>
  </w:endnote>
  <w:endnote w:type="continuationSeparator" w:id="0">
    <w:p w:rsidR="007B0283" w:rsidRDefault="007B0283" w:rsidP="00FB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83" w:rsidRDefault="007B028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3485"/>
      <w:gridCol w:w="3485"/>
      <w:gridCol w:w="3485"/>
    </w:tblGrid>
    <w:tr w:rsidR="007B0283">
      <w:tc>
        <w:tcPr>
          <w:tcW w:w="3485" w:type="dxa"/>
        </w:tcPr>
        <w:p w:rsidR="007B0283" w:rsidRDefault="007B028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7B0283" w:rsidRDefault="007B028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7B0283" w:rsidRDefault="007B028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B0283" w:rsidRDefault="007B028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25165619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83" w:rsidRDefault="007B0283" w:rsidP="00FB33F9">
      <w:pPr>
        <w:spacing w:after="0" w:line="240" w:lineRule="auto"/>
      </w:pPr>
      <w:r>
        <w:separator/>
      </w:r>
    </w:p>
  </w:footnote>
  <w:footnote w:type="continuationSeparator" w:id="0">
    <w:p w:rsidR="007B0283" w:rsidRDefault="007B0283" w:rsidP="00FB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83" w:rsidRDefault="007B028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10455"/>
    </w:tblGrid>
    <w:tr w:rsidR="007B0283">
      <w:trPr>
        <w:trHeight w:val="1278"/>
      </w:trPr>
      <w:tc>
        <w:tcPr>
          <w:tcW w:w="10455" w:type="dxa"/>
        </w:tcPr>
        <w:p w:rsidR="007B0283" w:rsidRDefault="007B028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ins w:id="0" w:author="Hana" w:date="2022-01-31T11:10:00Z">
            <w:r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6" type="#_x0000_t75" style="width:508.5pt;height:41.25pt;visibility:visible">
                  <v:imagedata r:id="rId1" o:title="" cropbottom="28512f"/>
                </v:shape>
              </w:pict>
            </w:r>
          </w:ins>
        </w:p>
      </w:tc>
    </w:tr>
  </w:tbl>
  <w:p w:rsidR="007B0283" w:rsidRDefault="007B028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83" w:rsidRDefault="007B028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ins w:id="1" w:author="Hana" w:date="2022-01-31T11:10:00Z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1" o:spid="_x0000_i1028" type="#_x0000_t75" style="width:508.5pt;height:78.75pt;visibility:visible">
            <v:imagedata r:id="rId1" o:title=""/>
          </v:shape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6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2DA6011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F2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43211581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F9"/>
    <w:rsid w:val="002443FE"/>
    <w:rsid w:val="00316A0C"/>
    <w:rsid w:val="00415192"/>
    <w:rsid w:val="007B0283"/>
    <w:rsid w:val="008D3D3E"/>
    <w:rsid w:val="00921B00"/>
    <w:rsid w:val="00B16771"/>
    <w:rsid w:val="00BF087E"/>
    <w:rsid w:val="00D32CA0"/>
    <w:rsid w:val="00E724F7"/>
    <w:rsid w:val="00FB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F9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FB33F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FB33F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FB33F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FB33F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FB33F9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FB33F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sid w:val="00D32CA0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sid w:val="00D32CA0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sid w:val="00D32CA0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sid w:val="00D32CA0"/>
    <w:rPr>
      <w:rFonts w:ascii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sid w:val="00D32CA0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sid w:val="00D32CA0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sid w:val="00D32CA0"/>
    <w:rPr>
      <w:rFonts w:ascii="Arial" w:hAnsi="Arial" w:cs="Arial"/>
    </w:rPr>
  </w:style>
  <w:style w:type="character" w:customStyle="1" w:styleId="Zhlav-tabulkaChar">
    <w:name w:val="Záhlaví - tabulka Char"/>
    <w:basedOn w:val="DefaultParagraphFont"/>
    <w:uiPriority w:val="99"/>
    <w:rsid w:val="00D32CA0"/>
    <w:rPr>
      <w:rFonts w:ascii="Arial" w:hAnsi="Arial" w:cs="Arial"/>
      <w:b/>
      <w:bCs/>
      <w:lang w:val="cs-CZ"/>
    </w:rPr>
  </w:style>
  <w:style w:type="character" w:customStyle="1" w:styleId="HeaderChar">
    <w:name w:val="Header Char"/>
    <w:link w:val="Header"/>
    <w:uiPriority w:val="99"/>
    <w:locked/>
    <w:rsid w:val="00FB33F9"/>
  </w:style>
  <w:style w:type="character" w:customStyle="1" w:styleId="FooterChar">
    <w:name w:val="Footer Char"/>
    <w:link w:val="Footer"/>
    <w:uiPriority w:val="99"/>
    <w:locked/>
    <w:rsid w:val="00FB33F9"/>
  </w:style>
  <w:style w:type="character" w:customStyle="1" w:styleId="Internetovodkaz">
    <w:name w:val="Internetový odkaz"/>
    <w:basedOn w:val="DefaultParagraphFont"/>
    <w:uiPriority w:val="99"/>
    <w:rsid w:val="00D32CA0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2CA0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D32CA0"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D32CA0"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D32CA0"/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D32CA0"/>
    <w:rPr>
      <w:color w:val="F030A1"/>
      <w:sz w:val="28"/>
      <w:szCs w:val="28"/>
      <w:lang w:val="cs-CZ" w:eastAsia="zh-CN"/>
    </w:rPr>
  </w:style>
  <w:style w:type="character" w:styleId="PlaceholderText">
    <w:name w:val="Placeholder Text"/>
    <w:basedOn w:val="DefaultParagraphFont"/>
    <w:uiPriority w:val="99"/>
    <w:semiHidden/>
    <w:rsid w:val="00D32CA0"/>
    <w:rPr>
      <w:color w:val="808080"/>
    </w:rPr>
  </w:style>
  <w:style w:type="character" w:customStyle="1" w:styleId="ListLabel1">
    <w:name w:val="ListLabel 1"/>
    <w:uiPriority w:val="99"/>
    <w:rsid w:val="00FB33F9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ListLabel2">
    <w:name w:val="ListLabel 2"/>
    <w:uiPriority w:val="99"/>
    <w:rsid w:val="00FB33F9"/>
    <w:rPr>
      <w:rFonts w:eastAsia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FB33F9"/>
    <w:rPr>
      <w:rFonts w:ascii="Arial" w:hAnsi="Arial" w:cs="Arial"/>
      <w:b/>
      <w:bCs/>
      <w:sz w:val="32"/>
      <w:szCs w:val="32"/>
    </w:rPr>
  </w:style>
  <w:style w:type="character" w:customStyle="1" w:styleId="ListLabel4">
    <w:name w:val="ListLabel 4"/>
    <w:uiPriority w:val="99"/>
    <w:rsid w:val="00FB33F9"/>
    <w:rPr>
      <w:rFonts w:eastAsia="Times New Roman"/>
    </w:rPr>
  </w:style>
  <w:style w:type="character" w:customStyle="1" w:styleId="ListLabel5">
    <w:name w:val="ListLabel 5"/>
    <w:uiPriority w:val="99"/>
    <w:rsid w:val="00FB33F9"/>
    <w:rPr>
      <w:rFonts w:eastAsia="Times New Roman"/>
    </w:rPr>
  </w:style>
  <w:style w:type="character" w:customStyle="1" w:styleId="ListLabel6">
    <w:name w:val="ListLabel 6"/>
    <w:uiPriority w:val="99"/>
    <w:rsid w:val="00FB33F9"/>
    <w:rPr>
      <w:rFonts w:eastAsia="Times New Roman"/>
    </w:rPr>
  </w:style>
  <w:style w:type="character" w:customStyle="1" w:styleId="ListLabel7">
    <w:name w:val="ListLabel 7"/>
    <w:uiPriority w:val="99"/>
    <w:rsid w:val="00FB33F9"/>
    <w:rPr>
      <w:rFonts w:eastAsia="Times New Roman"/>
    </w:rPr>
  </w:style>
  <w:style w:type="character" w:customStyle="1" w:styleId="ListLabel8">
    <w:name w:val="ListLabel 8"/>
    <w:uiPriority w:val="99"/>
    <w:rsid w:val="00FB33F9"/>
    <w:rPr>
      <w:rFonts w:eastAsia="Times New Roman"/>
    </w:rPr>
  </w:style>
  <w:style w:type="character" w:customStyle="1" w:styleId="ListLabel9">
    <w:name w:val="ListLabel 9"/>
    <w:uiPriority w:val="99"/>
    <w:rsid w:val="00FB33F9"/>
    <w:rPr>
      <w:rFonts w:eastAsia="Times New Roman"/>
    </w:rPr>
  </w:style>
  <w:style w:type="character" w:customStyle="1" w:styleId="ListLabel10">
    <w:name w:val="ListLabel 10"/>
    <w:uiPriority w:val="99"/>
    <w:rsid w:val="00FB33F9"/>
    <w:rPr>
      <w:rFonts w:eastAsia="Times New Roman"/>
    </w:rPr>
  </w:style>
  <w:style w:type="character" w:customStyle="1" w:styleId="ListLabel11">
    <w:name w:val="ListLabel 11"/>
    <w:uiPriority w:val="99"/>
    <w:rsid w:val="00FB33F9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FB33F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33F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zh-CN"/>
    </w:rPr>
  </w:style>
  <w:style w:type="paragraph" w:styleId="List">
    <w:name w:val="List"/>
    <w:basedOn w:val="BodyText"/>
    <w:uiPriority w:val="99"/>
    <w:rsid w:val="00FB33F9"/>
  </w:style>
  <w:style w:type="paragraph" w:styleId="Caption">
    <w:name w:val="caption"/>
    <w:basedOn w:val="Normal"/>
    <w:uiPriority w:val="99"/>
    <w:qFormat/>
    <w:rsid w:val="00FB33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FB33F9"/>
    <w:pPr>
      <w:suppressLineNumbers/>
    </w:pPr>
  </w:style>
  <w:style w:type="paragraph" w:customStyle="1" w:styleId="LO-normal">
    <w:name w:val="LO-normal"/>
    <w:uiPriority w:val="99"/>
    <w:rsid w:val="00FB33F9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FB33F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sid w:val="00D32CA0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sid w:val="00D32CA0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rsid w:val="00D32CA0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rsid w:val="00D32CA0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rsid w:val="00D32CA0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rsid w:val="00D32CA0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rsid w:val="00D32CA0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rsid w:val="00D32CA0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1"/>
    <w:uiPriority w:val="99"/>
    <w:rsid w:val="00FB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lang w:eastAsia="zh-CN"/>
    </w:rPr>
  </w:style>
  <w:style w:type="paragraph" w:styleId="Footer">
    <w:name w:val="footer"/>
    <w:basedOn w:val="Normal"/>
    <w:link w:val="FooterChar1"/>
    <w:uiPriority w:val="99"/>
    <w:rsid w:val="00FB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D32CA0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D32CA0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D32CA0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D32CA0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D32CA0"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FB33F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FB33F9"/>
  </w:style>
  <w:style w:type="table" w:styleId="TableGrid">
    <w:name w:val="Table Grid"/>
    <w:basedOn w:val="TableNormal"/>
    <w:uiPriority w:val="99"/>
    <w:rsid w:val="00D32C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2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03-reakce-rtutnatych-iontu-s-jodidem-draselnym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226</Words>
  <Characters>1780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Nesslerovo činidlo</dc:title>
  <dc:subject/>
  <dc:creator>Jan Johanovský</dc:creator>
  <cp:keywords/>
  <dc:description/>
  <cp:lastModifiedBy>Hana</cp:lastModifiedBy>
  <cp:revision>3</cp:revision>
  <dcterms:created xsi:type="dcterms:W3CDTF">2022-01-31T10:09:00Z</dcterms:created>
  <dcterms:modified xsi:type="dcterms:W3CDTF">2022-01-31T10:10:00Z</dcterms:modified>
</cp:coreProperties>
</file>