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39" w:rsidRDefault="00EC3D39">
      <w:pPr>
        <w:keepNext/>
        <w:widowControl w:val="0"/>
        <w:spacing w:after="0" w:line="276" w:lineRule="auto"/>
      </w:pPr>
    </w:p>
    <w:p w:rsidR="00EC3D39" w:rsidRDefault="00EC3D39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Manganistan draselný</w:t>
      </w:r>
    </w:p>
    <w:p w:rsidR="00EC3D39" w:rsidRDefault="00EC3D39">
      <w:pPr>
        <w:pStyle w:val="LO-normal"/>
        <w:sectPr w:rsidR="00EC3D39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C3D39" w:rsidRDefault="00EC3D39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</w:t>
      </w:r>
      <w:del w:id="0" w:author="Hana" w:date="2022-01-31T11:04:00Z">
        <w:r w:rsidDel="00193D34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studenty </w:delText>
        </w:r>
      </w:del>
      <w:ins w:id="1" w:author="Hana" w:date="2022-01-31T11:04:00Z">
        <w: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žáky </w:t>
        </w:r>
      </w:ins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středních škol a jeho cílem je poznat vlastnosti manganistanu draselného.</w:t>
      </w:r>
      <w:del w:id="2" w:author="Hana" w:date="2022-01-31T11:04:00Z">
        <w:r w:rsidDel="00193D34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</w:p>
    <w:p w:rsidR="00EC3D39" w:rsidRDefault="00EC3D39">
      <w:pPr>
        <w:keepNext/>
        <w:numPr>
          <w:ilvl w:val="0"/>
          <w:numId w:val="3"/>
          <w:numberingChange w:id="3" w:author="Hana" w:date="2022-01-31T11:04:00Z" w:original="●"/>
        </w:numPr>
        <w:spacing w:after="0"/>
        <w:ind w:left="357" w:hanging="357"/>
      </w:pPr>
      <w:r>
        <w:fldChar w:fldCharType="begin"/>
      </w:r>
      <w:r>
        <w:instrText>HYPERLINK "https://edu.ceskatelevize.cz/video/3422-reakce-manganistanu-draselneho-s-peroxidem-vodiku?vsrc=vyhledavani&amp;vsrcid=mangan"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Oxidační vlastnosti manganistanu draselného</w:t>
      </w:r>
      <w:r>
        <w:fldChar w:fldCharType="end"/>
      </w:r>
    </w:p>
    <w:p w:rsidR="00EC3D39" w:rsidRDefault="00EC3D39">
      <w:pPr>
        <w:keepNext/>
        <w:numPr>
          <w:ilvl w:val="0"/>
          <w:numId w:val="3"/>
          <w:numberingChange w:id="4" w:author="Hana" w:date="2022-01-31T11:04:00Z" w:original="●"/>
        </w:numPr>
        <w:ind w:left="357" w:hanging="357"/>
      </w:pPr>
      <w:r>
        <w:fldChar w:fldCharType="begin"/>
      </w:r>
      <w:r>
        <w:instrText>HYPERLINK "https://edu.ceskatelevize.cz/video/3422-reakce-manganistanu-draselneho-s-peroxidem-vodiku?vsrc=vyhledavani&amp;vsrcid=mangan" \h</w:instrText>
      </w:r>
      <w:r>
        <w:fldChar w:fldCharType="separate"/>
      </w:r>
      <w:r>
        <w:rPr>
          <w:rStyle w:val="Internetovodkaz"/>
          <w:rFonts w:ascii="Arial" w:hAnsi="Arial" w:cs="Arial"/>
          <w:b/>
          <w:bCs/>
          <w:color w:val="FF3399"/>
          <w:sz w:val="32"/>
          <w:szCs w:val="32"/>
          <w:highlight w:val="white"/>
        </w:rPr>
        <w:t>Reakce manganistanu draselného s peroxidem vodíku</w:t>
      </w:r>
      <w:r>
        <w:fldChar w:fldCharType="end"/>
      </w:r>
    </w:p>
    <w:p w:rsidR="00EC3D39" w:rsidRDefault="00EC3D39">
      <w:hyperlink r:id="rId10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EC3D39" w:rsidRDefault="00EC3D39">
      <w:pPr>
        <w:pStyle w:val="LO-normal"/>
        <w:sectPr w:rsidR="00EC3D3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C3D39" w:rsidRDefault="00EC3D39">
      <w:pPr>
        <w:keepNext/>
        <w:numPr>
          <w:ilvl w:val="0"/>
          <w:numId w:val="2"/>
          <w:numberingChange w:id="5" w:author="Hana" w:date="2022-01-31T11:04:00Z" w:original="%1:1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Vyberte správn</w:t>
      </w:r>
      <w:r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tvrzení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C3D39" w:rsidRDefault="00EC3D39">
      <w:pPr>
        <w:keepNext/>
        <w:numPr>
          <w:ilvl w:val="0"/>
          <w:numId w:val="1"/>
          <w:numberingChange w:id="6" w:author="Hana" w:date="2022-01-31T11:04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Manganistan draselný je slabé redukční činidlo.</w:t>
      </w:r>
    </w:p>
    <w:p w:rsidR="00EC3D39" w:rsidRDefault="00EC3D39">
      <w:pPr>
        <w:keepNext/>
        <w:numPr>
          <w:ilvl w:val="0"/>
          <w:numId w:val="1"/>
          <w:numberingChange w:id="7" w:author="Hana" w:date="2022-01-31T11:04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Manganistan draselný nemá oxidačně-redukční vlastnosti.</w:t>
      </w:r>
    </w:p>
    <w:p w:rsidR="00EC3D39" w:rsidRDefault="00EC3D39">
      <w:pPr>
        <w:keepNext/>
        <w:numPr>
          <w:ilvl w:val="0"/>
          <w:numId w:val="1"/>
          <w:numberingChange w:id="8" w:author="Hana" w:date="2022-01-31T11:04:00Z" w:original="%1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Manganistan draselný je silné oxidační činidlo.</w:t>
      </w:r>
    </w:p>
    <w:p w:rsidR="00EC3D39" w:rsidRDefault="00EC3D39">
      <w:pPr>
        <w:keepNext/>
        <w:numPr>
          <w:ilvl w:val="0"/>
          <w:numId w:val="2"/>
          <w:numberingChange w:id="9" w:author="Hana" w:date="2022-01-31T11:04:00Z" w:original="%1:2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tabulku</w:t>
      </w:r>
      <w:ins w:id="10" w:author="Hana" w:date="2022-01-31T11:05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.</w:t>
        </w:r>
      </w:ins>
    </w:p>
    <w:p w:rsidR="00EC3D39" w:rsidRDefault="00EC3D39">
      <w:pPr>
        <w:pStyle w:val="LO-normal"/>
        <w:sectPr w:rsidR="00EC3D3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C3D39" w:rsidRDefault="00EC3D39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34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1591"/>
        <w:gridCol w:w="2940"/>
        <w:gridCol w:w="2265"/>
        <w:gridCol w:w="2549"/>
      </w:tblGrid>
      <w:tr w:rsidR="00EC3D39">
        <w:trPr>
          <w:trHeight w:val="573"/>
          <w:jc w:val="center"/>
        </w:trPr>
        <w:tc>
          <w:tcPr>
            <w:tcW w:w="1590" w:type="dxa"/>
            <w:shd w:val="clear" w:color="auto" w:fill="33BEF2"/>
            <w:tcMar>
              <w:left w:w="108" w:type="dxa"/>
            </w:tcMar>
          </w:tcPr>
          <w:p w:rsidR="00EC3D39" w:rsidRDefault="00EC3D3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Chemický vzorec</w:t>
            </w:r>
          </w:p>
        </w:tc>
        <w:tc>
          <w:tcPr>
            <w:tcW w:w="2940" w:type="dxa"/>
            <w:shd w:val="clear" w:color="auto" w:fill="33BEF2"/>
            <w:tcMar>
              <w:left w:w="108" w:type="dxa"/>
            </w:tcMar>
          </w:tcPr>
          <w:p w:rsidR="00EC3D39" w:rsidRDefault="00EC3D3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265" w:type="dxa"/>
            <w:shd w:val="clear" w:color="auto" w:fill="33BEF2"/>
            <w:tcMar>
              <w:left w:w="108" w:type="dxa"/>
            </w:tcMar>
          </w:tcPr>
          <w:p w:rsidR="00EC3D39" w:rsidRDefault="00EC3D3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Barva</w:t>
            </w:r>
          </w:p>
        </w:tc>
        <w:tc>
          <w:tcPr>
            <w:tcW w:w="2549" w:type="dxa"/>
            <w:shd w:val="clear" w:color="auto" w:fill="33BEF2"/>
            <w:tcMar>
              <w:left w:w="108" w:type="dxa"/>
            </w:tcMar>
          </w:tcPr>
          <w:p w:rsidR="00EC3D39" w:rsidRDefault="00EC3D39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Oxidační číslo manganu</w:t>
            </w:r>
          </w:p>
        </w:tc>
      </w:tr>
      <w:tr w:rsidR="00EC3D39">
        <w:trPr>
          <w:trHeight w:val="675"/>
          <w:jc w:val="center"/>
        </w:trPr>
        <w:tc>
          <w:tcPr>
            <w:tcW w:w="159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manganistan draselný</w:t>
            </w:r>
          </w:p>
        </w:tc>
        <w:tc>
          <w:tcPr>
            <w:tcW w:w="2265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49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C3D39">
        <w:trPr>
          <w:trHeight w:val="675"/>
          <w:jc w:val="center"/>
        </w:trPr>
        <w:tc>
          <w:tcPr>
            <w:tcW w:w="159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MnO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94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49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C3D39">
        <w:trPr>
          <w:trHeight w:val="675"/>
          <w:jc w:val="center"/>
        </w:trPr>
        <w:tc>
          <w:tcPr>
            <w:tcW w:w="159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MnO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4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49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EC3D39">
        <w:trPr>
          <w:trHeight w:val="675"/>
          <w:jc w:val="center"/>
        </w:trPr>
        <w:tc>
          <w:tcPr>
            <w:tcW w:w="159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síran manganatý</w:t>
            </w:r>
          </w:p>
        </w:tc>
        <w:tc>
          <w:tcPr>
            <w:tcW w:w="2265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549" w:type="dxa"/>
            <w:tcMar>
              <w:left w:w="108" w:type="dxa"/>
            </w:tcMar>
          </w:tcPr>
          <w:p w:rsidR="00EC3D39" w:rsidRDefault="00EC3D39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bookmarkStart w:id="11" w:name="_heading_h_gjdgxs"/>
            <w:bookmarkEnd w:id="11"/>
          </w:p>
        </w:tc>
      </w:tr>
    </w:tbl>
    <w:p w:rsidR="00EC3D39" w:rsidRDefault="00EC3D39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</w:pPr>
    </w:p>
    <w:p w:rsidR="00EC3D39" w:rsidRDefault="00EC3D39">
      <w:pPr>
        <w:keepNext/>
        <w:numPr>
          <w:ilvl w:val="0"/>
          <w:numId w:val="2"/>
          <w:numberingChange w:id="12" w:author="Hana" w:date="2022-01-31T11:04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pravou stranu rovnice, rovnici vyčíslete a pojmenujte reaktanty a</w:t>
      </w:r>
      <w:ins w:id="13" w:author="Hana" w:date="2022-01-31T11:05:00Z">
        <w:r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t> </w:t>
        </w:r>
      </w:ins>
      <w:del w:id="14" w:author="Hana" w:date="2022-01-31T11:05:00Z">
        <w:r w:rsidDel="00193D34">
          <w:rPr>
            <w:rFonts w:ascii="Arial" w:hAnsi="Arial" w:cs="Arial"/>
            <w:b/>
            <w:bCs/>
            <w:color w:val="000000"/>
            <w:sz w:val="24"/>
            <w:szCs w:val="24"/>
            <w:shd w:val="clear" w:color="auto" w:fill="FFFFFF"/>
          </w:rPr>
          <w:delText xml:space="preserve"> </w:delText>
        </w:r>
      </w:del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produkty.</w:t>
      </w:r>
    </w:p>
    <w:p w:rsidR="00EC3D39" w:rsidRDefault="00EC3D39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</w:p>
    <w:p w:rsidR="00EC3D39" w:rsidRDefault="00EC3D39">
      <w:pPr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251658240;visibility:hidden" coordsize="21600,21600" o:spt="100" adj="0,,0" path="m,l21600,21600nf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gradientshapeok="t" o:connecttype="rect" o:connectlocs="@44,@45;@48,@49;@46,@47;@17,@18;@24,@25;@15,@16" textboxrect="0,0,21600,21600"/>
            <v:handles>
              <v:h position="@3,#0" polar="10800,10800"/>
              <v:h position="#2,#1" polar="10800,10800" radiusrange="0,10800"/>
            </v:handles>
            <o:lock v:ext="edit" selection="t"/>
          </v:shape>
        </w:pict>
      </w:r>
      <w:r>
        <w:rPr>
          <w:noProof/>
          <w:lang w:eastAsia="cs-CZ"/>
        </w:rPr>
        <w:pict>
          <v:shape id="Obrázek1" o:spid="_x0000_s1028" style="position:absolute;left:0;text-align:left;margin-left:154.5pt;margin-top:9.2pt;width:31.45pt;height:0;rotation:180;flip:x;z-index:251659264;visibility:visible" coordsize="21600,21600" o:spt="100" adj="-11796480,,5400" path="al10800,10800@8@8@4@6,10800,10800,10800,10800@9@7l@30@31@17@18@24@25@15@16@32@33xe" filled="f" strokeweight=".26mm">
            <v:fill o:detectmouseclick="t"/>
            <v:stroke endarrow="block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KMnO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+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  </w:t>
      </w:r>
      <w:r>
        <w:br w:type="page"/>
      </w:r>
    </w:p>
    <w:p w:rsidR="00EC3D39" w:rsidRDefault="00EC3D39"/>
    <w:p w:rsidR="00EC3D39" w:rsidRDefault="00EC3D39">
      <w:pPr>
        <w:keepNext/>
        <w:numPr>
          <w:ilvl w:val="0"/>
          <w:numId w:val="2"/>
          <w:numberingChange w:id="15" w:author="Hana" w:date="2022-01-31T11:04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Jak se dokazuje přítomnost kyslíku?</w:t>
      </w:r>
    </w:p>
    <w:p w:rsidR="00EC3D39" w:rsidRDefault="00EC3D39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D39" w:rsidRDefault="00EC3D39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EC3D39" w:rsidRDefault="00EC3D39">
      <w:pPr>
        <w:pStyle w:val="LO-normal"/>
        <w:sectPr w:rsidR="00EC3D39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C3D39" w:rsidRDefault="00EC3D39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2" o:spid="_x0000_s1029" style="position:absolute;left:0;text-align:left;margin-left:8.25pt;margin-top:356.85pt;width:542.05pt;height:81.1pt;z-index:251660288" filled="f" stroked="f" strokecolor="#3465a4">
            <v:fill o:detectmouseclick="t"/>
            <v:stroke joinstyle="round"/>
            <v:textbox>
              <w:txbxContent>
                <w:p w:rsidR="00EC3D39" w:rsidRDefault="00EC3D39">
                  <w:pPr>
                    <w:pStyle w:val="Obsahrmce"/>
                    <w:spacing w:line="258" w:lineRule="exact"/>
                  </w:pPr>
                  <w:del w:id="16" w:author="Hana" w:date="2022-01-31T11:05:00Z">
                    <w:r w:rsidDel="00193D34">
                      <w:rPr>
                        <w:color w:val="000000"/>
                      </w:rPr>
                      <w:delText xml:space="preserve"> </w:delText>
                    </w:r>
                  </w:del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EC3D39" w:rsidRDefault="00EC3D39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D39" w:rsidRDefault="00EC3D39">
      <w:pPr>
        <w:pStyle w:val="LO-normal"/>
        <w:sectPr w:rsidR="00EC3D39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C3D39" w:rsidRDefault="00EC3D39"/>
    <w:sectPr w:rsidR="00EC3D39" w:rsidSect="00154FF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39" w:rsidRDefault="00EC3D39" w:rsidP="00154FF0">
      <w:pPr>
        <w:spacing w:after="0" w:line="240" w:lineRule="auto"/>
      </w:pPr>
      <w:r>
        <w:separator/>
      </w:r>
    </w:p>
  </w:endnote>
  <w:endnote w:type="continuationSeparator" w:id="0">
    <w:p w:rsidR="00EC3D39" w:rsidRDefault="00EC3D39" w:rsidP="0015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39" w:rsidRDefault="00EC3D3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3485"/>
      <w:gridCol w:w="3485"/>
      <w:gridCol w:w="3485"/>
    </w:tblGrid>
    <w:tr w:rsidR="00EC3D39">
      <w:tc>
        <w:tcPr>
          <w:tcW w:w="3485" w:type="dxa"/>
        </w:tcPr>
        <w:p w:rsidR="00EC3D39" w:rsidRDefault="00EC3D3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EC3D39" w:rsidRDefault="00EC3D39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EC3D39" w:rsidRDefault="00EC3D3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C3D39" w:rsidRDefault="00EC3D3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  <w:p w:rsidR="00EC3D39" w:rsidRDefault="00EC3D39">
    <w:pPr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251656192;visibility:visible;mso-wrap-distance-left:0;mso-wrap-distance-right: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39" w:rsidRDefault="00EC3D39" w:rsidP="00154FF0">
      <w:pPr>
        <w:spacing w:after="0" w:line="240" w:lineRule="auto"/>
      </w:pPr>
      <w:r>
        <w:separator/>
      </w:r>
    </w:p>
  </w:footnote>
  <w:footnote w:type="continuationSeparator" w:id="0">
    <w:p w:rsidR="00EC3D39" w:rsidRDefault="00EC3D39" w:rsidP="0015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39" w:rsidRDefault="00EC3D39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/>
    </w:tblPr>
    <w:tblGrid>
      <w:gridCol w:w="10455"/>
    </w:tblGrid>
    <w:tr w:rsidR="00EC3D39">
      <w:trPr>
        <w:trHeight w:val="1278"/>
      </w:trPr>
      <w:tc>
        <w:tcPr>
          <w:tcW w:w="10455" w:type="dxa"/>
        </w:tcPr>
        <w:p w:rsidR="00EC3D39" w:rsidRDefault="00EC3D3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 w:rsidRPr="00BD28F9"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6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EC3D39" w:rsidRDefault="00EC3D3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39" w:rsidRDefault="00EC3D3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 w:rsidRPr="00BD28F9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8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5B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0FB82ECB"/>
    <w:multiLevelType w:val="multilevel"/>
    <w:tmpl w:val="FFFFFFF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41DD8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62BB5A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F0"/>
    <w:rsid w:val="00154FF0"/>
    <w:rsid w:val="00193D34"/>
    <w:rsid w:val="001C424D"/>
    <w:rsid w:val="008676AA"/>
    <w:rsid w:val="00BD28F9"/>
    <w:rsid w:val="00E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F0"/>
    <w:pPr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154FF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154FF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154FF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154FF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154FF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154FF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B5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B5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B5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B5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B5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B56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zevpracovnholistuChar">
    <w:name w:val="Název pracovního listu Char"/>
    <w:basedOn w:val="DefaultParagraphFont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DefaultParagraphFont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basedOn w:val="DefaultParagraphFont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DefaultParagraphFont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FF0"/>
  </w:style>
  <w:style w:type="character" w:customStyle="1" w:styleId="FooterChar">
    <w:name w:val="Footer Char"/>
    <w:basedOn w:val="DefaultParagraphFont"/>
    <w:link w:val="Footer"/>
    <w:uiPriority w:val="99"/>
    <w:locked/>
    <w:rsid w:val="00154FF0"/>
  </w:style>
  <w:style w:type="character" w:customStyle="1" w:styleId="Internetovodkaz">
    <w:name w:val="Internetový odkaz"/>
    <w:basedOn w:val="DefaultParagraphFont"/>
    <w:uiPriority w:val="99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Pr>
      <w:color w:val="auto"/>
      <w:u w:val="single"/>
    </w:rPr>
  </w:style>
  <w:style w:type="character" w:customStyle="1" w:styleId="VideoodkazChar">
    <w:name w:val="Video odkaz Char"/>
    <w:basedOn w:val="OdrkakostkaChar"/>
    <w:link w:val="Videoodkaz"/>
    <w:uiPriority w:val="99"/>
    <w:locked/>
    <w:rPr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</w:style>
  <w:style w:type="character" w:customStyle="1" w:styleId="SebereflexekaChar">
    <w:name w:val="Sebereflexe žáka Char"/>
    <w:basedOn w:val="kol-zadnChar"/>
    <w:link w:val="Sebereflexeka"/>
    <w:uiPriority w:val="99"/>
    <w:locked/>
    <w:rPr>
      <w:color w:val="F030A1"/>
      <w:sz w:val="22"/>
      <w:szCs w:val="22"/>
      <w:lang w:val="cs-CZ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154FF0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154FF0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154FF0"/>
    <w:rPr>
      <w:rFonts w:eastAsia="Times New Roman"/>
    </w:rPr>
  </w:style>
  <w:style w:type="character" w:customStyle="1" w:styleId="ListLabel4">
    <w:name w:val="ListLabel 4"/>
    <w:uiPriority w:val="99"/>
    <w:rsid w:val="00154FF0"/>
    <w:rPr>
      <w:rFonts w:eastAsia="Times New Roman"/>
    </w:rPr>
  </w:style>
  <w:style w:type="character" w:customStyle="1" w:styleId="ListLabel5">
    <w:name w:val="ListLabel 5"/>
    <w:uiPriority w:val="99"/>
    <w:rsid w:val="00154FF0"/>
    <w:rPr>
      <w:rFonts w:eastAsia="Times New Roman"/>
    </w:rPr>
  </w:style>
  <w:style w:type="character" w:customStyle="1" w:styleId="ListLabel6">
    <w:name w:val="ListLabel 6"/>
    <w:uiPriority w:val="99"/>
    <w:rsid w:val="00154FF0"/>
    <w:rPr>
      <w:rFonts w:eastAsia="Times New Roman"/>
    </w:rPr>
  </w:style>
  <w:style w:type="character" w:customStyle="1" w:styleId="ListLabel7">
    <w:name w:val="ListLabel 7"/>
    <w:uiPriority w:val="99"/>
    <w:rsid w:val="00154FF0"/>
    <w:rPr>
      <w:rFonts w:eastAsia="Times New Roman"/>
    </w:rPr>
  </w:style>
  <w:style w:type="character" w:customStyle="1" w:styleId="ListLabel8">
    <w:name w:val="ListLabel 8"/>
    <w:uiPriority w:val="99"/>
    <w:rsid w:val="00154FF0"/>
    <w:rPr>
      <w:rFonts w:eastAsia="Times New Roman"/>
    </w:rPr>
  </w:style>
  <w:style w:type="character" w:customStyle="1" w:styleId="ListLabel9">
    <w:name w:val="ListLabel 9"/>
    <w:uiPriority w:val="99"/>
    <w:rsid w:val="00154FF0"/>
    <w:rPr>
      <w:rFonts w:eastAsia="Times New Roman"/>
    </w:rPr>
  </w:style>
  <w:style w:type="character" w:customStyle="1" w:styleId="ListLabel10">
    <w:name w:val="ListLabel 10"/>
    <w:uiPriority w:val="99"/>
    <w:rsid w:val="00154FF0"/>
    <w:rPr>
      <w:rFonts w:eastAsia="Times New Roman"/>
    </w:rPr>
  </w:style>
  <w:style w:type="paragraph" w:customStyle="1" w:styleId="Nadpis">
    <w:name w:val="Nadpis"/>
    <w:basedOn w:val="Normal"/>
    <w:next w:val="BodyText"/>
    <w:uiPriority w:val="99"/>
    <w:rsid w:val="00154FF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4FF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B56"/>
    <w:rPr>
      <w:lang w:eastAsia="zh-CN"/>
    </w:rPr>
  </w:style>
  <w:style w:type="paragraph" w:styleId="List">
    <w:name w:val="List"/>
    <w:basedOn w:val="BodyText"/>
    <w:uiPriority w:val="99"/>
    <w:rsid w:val="00154FF0"/>
  </w:style>
  <w:style w:type="paragraph" w:styleId="Caption">
    <w:name w:val="caption"/>
    <w:basedOn w:val="Normal"/>
    <w:uiPriority w:val="99"/>
    <w:qFormat/>
    <w:rsid w:val="00154F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54FF0"/>
    <w:pPr>
      <w:suppressLineNumbers/>
    </w:pPr>
  </w:style>
  <w:style w:type="paragraph" w:customStyle="1" w:styleId="LO-normal">
    <w:name w:val="LO-normal"/>
    <w:uiPriority w:val="99"/>
    <w:rsid w:val="00154FF0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154FF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3B56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al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al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al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al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al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al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5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A3B56"/>
    <w:rPr>
      <w:lang w:eastAsia="zh-CN"/>
    </w:rPr>
  </w:style>
  <w:style w:type="paragraph" w:styleId="Footer">
    <w:name w:val="footer"/>
    <w:basedOn w:val="Normal"/>
    <w:link w:val="FooterChar"/>
    <w:uiPriority w:val="99"/>
    <w:rsid w:val="0015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A3B56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LO-normal"/>
    <w:next w:val="Normal"/>
    <w:link w:val="SubtitleChar"/>
    <w:uiPriority w:val="99"/>
    <w:qFormat/>
    <w:rsid w:val="00154FF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A3B56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Obsahrmce">
    <w:name w:val="Obsah rámce"/>
    <w:basedOn w:val="Normal"/>
    <w:uiPriority w:val="99"/>
    <w:rsid w:val="00154FF0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3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56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22-reakce-manganistanu-draselneho-s-peroxidem-vodiku?vsrc=vyhledavani&amp;vsrcid=manga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141</Words>
  <Characters>1384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Manganistan draselný</dc:title>
  <dc:subject/>
  <dc:creator>Jan Johanovský</dc:creator>
  <cp:keywords/>
  <dc:description/>
  <cp:lastModifiedBy>Hana</cp:lastModifiedBy>
  <cp:revision>2</cp:revision>
  <dcterms:created xsi:type="dcterms:W3CDTF">2022-01-31T10:06:00Z</dcterms:created>
  <dcterms:modified xsi:type="dcterms:W3CDTF">2022-01-31T10:06:00Z</dcterms:modified>
</cp:coreProperties>
</file>