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9F" w:rsidRDefault="00597B9F">
      <w:pPr>
        <w:keepNext/>
        <w:widowControl w:val="0"/>
        <w:spacing w:after="0" w:line="276" w:lineRule="auto"/>
      </w:pPr>
    </w:p>
    <w:p w:rsidR="00597B9F" w:rsidRDefault="00597B9F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Zjištění koncentrace vitamínu C</w:t>
      </w:r>
    </w:p>
    <w:p w:rsidR="00597B9F" w:rsidRDefault="00597B9F">
      <w:pPr>
        <w:pStyle w:val="LO-normal"/>
        <w:sectPr w:rsidR="00597B9F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597B9F" w:rsidRDefault="00597B9F">
      <w:pPr>
        <w:keepNext/>
        <w:spacing w:before="240" w:after="120"/>
        <w:ind w:right="131"/>
        <w:jc w:val="both"/>
      </w:pPr>
      <w:r>
        <w:fldChar w:fldCharType="begin"/>
      </w:r>
      <w:r>
        <w:instrText>HYPERLINK "https://edu.ceskatelevize.cz/video/6074-pokus-zjisteni-koncentrace-vitaminu-c?vsrc=predmet&amp;vsrcid=chemie" \h</w:instrText>
      </w:r>
      <w:r>
        <w:fldChar w:fldCharType="separate"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</w:t>
      </w:r>
      <w:del w:id="0" w:author="Hana" w:date="2022-01-26T19:32:00Z">
        <w:r w:rsidDel="008E7208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studenty </w:delText>
        </w:r>
      </w:del>
      <w:ins w:id="1" w:author="Hana" w:date="2022-01-26T19:32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žáky </w:t>
        </w:r>
      </w:ins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středních škol a jeho cílem je pochopit princip zjišťování koncentrace vitamínu C.</w:t>
      </w:r>
      <w:r>
        <w:fldChar w:fldCharType="end"/>
      </w:r>
    </w:p>
    <w:p w:rsidR="00597B9F" w:rsidRDefault="00597B9F">
      <w:pPr>
        <w:keepNext/>
        <w:numPr>
          <w:ilvl w:val="0"/>
          <w:numId w:val="3"/>
          <w:numberingChange w:id="2" w:author="Hana" w:date="2022-01-26T19:31:00Z" w:original="●"/>
        </w:numPr>
        <w:ind w:left="357" w:hanging="357"/>
      </w:pPr>
      <w:r>
        <w:fldChar w:fldCharType="begin"/>
      </w:r>
      <w:r>
        <w:instrText>HYPERLINK "https://edu.ceskatelevize.cz/video/6074-pokus-zjisteni-koncentrace-vitaminu-c?vsrc=predmet&amp;vsrcid=chemie" \h</w:instrText>
      </w:r>
      <w:r>
        <w:fldChar w:fldCharType="separate"/>
      </w:r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  <w:highlight w:val="white"/>
        </w:rPr>
        <w:t>Pokus: Zjištění koncentrace vitamínu C</w:t>
      </w:r>
      <w:r>
        <w:fldChar w:fldCharType="end"/>
      </w:r>
    </w:p>
    <w:p w:rsidR="00597B9F" w:rsidRDefault="00597B9F">
      <w:hyperlink r:id="rId10">
        <w:bookmarkStart w:id="3" w:name="_heading_h_gjdgxs"/>
        <w:bookmarkEnd w:id="3"/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597B9F" w:rsidRDefault="00597B9F">
      <w:pPr>
        <w:pStyle w:val="LO-normal"/>
        <w:sectPr w:rsidR="00597B9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97B9F" w:rsidRDefault="00597B9F">
      <w:pPr>
        <w:keepNext/>
        <w:numPr>
          <w:ilvl w:val="0"/>
          <w:numId w:val="2"/>
          <w:numberingChange w:id="4" w:author="Hana" w:date="2022-01-26T19:31:00Z" w:original="%1:1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Vyberte správné </w:t>
      </w:r>
      <w:r>
        <w:rPr>
          <w:rFonts w:ascii="Arial" w:hAnsi="Arial" w:cs="Arial"/>
          <w:b/>
          <w:bCs/>
          <w:sz w:val="24"/>
          <w:szCs w:val="24"/>
        </w:rPr>
        <w:t>tvrzení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597B9F" w:rsidRDefault="00597B9F">
      <w:pPr>
        <w:keepNext/>
        <w:numPr>
          <w:ilvl w:val="0"/>
          <w:numId w:val="1"/>
          <w:numberingChange w:id="5" w:author="Hana" w:date="2022-01-26T19:31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Citron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má vyšší koncentraci vitamínu C než pomeranč.</w:t>
      </w:r>
    </w:p>
    <w:p w:rsidR="00597B9F" w:rsidRDefault="00597B9F">
      <w:pPr>
        <w:keepNext/>
        <w:numPr>
          <w:ilvl w:val="0"/>
          <w:numId w:val="1"/>
          <w:numberingChange w:id="6" w:author="Hana" w:date="2022-01-26T19:31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Pomeranč má vyšší koncentraci vitamínu C než </w:t>
      </w:r>
      <w:r>
        <w:rPr>
          <w:rFonts w:ascii="Arial" w:hAnsi="Arial" w:cs="Arial"/>
          <w:sz w:val="24"/>
          <w:szCs w:val="24"/>
        </w:rPr>
        <w:t>citron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97B9F" w:rsidRDefault="00597B9F">
      <w:pPr>
        <w:keepNext/>
        <w:numPr>
          <w:ilvl w:val="0"/>
          <w:numId w:val="1"/>
          <w:numberingChange w:id="7" w:author="Hana" w:date="2022-01-26T19:31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Citron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pomeranč mají stejnou koncentraci vitamínu C.</w:t>
      </w:r>
    </w:p>
    <w:p w:rsidR="00597B9F" w:rsidRPr="00597B9F" w:rsidRDefault="00597B9F" w:rsidP="00597B9F">
      <w:pPr>
        <w:keepNext/>
        <w:numPr>
          <w:ins w:id="8" w:author="Hana" w:date="2022-01-26T19:32:00Z"/>
        </w:numPr>
        <w:spacing w:line="240" w:lineRule="auto"/>
        <w:ind w:left="360" w:right="401"/>
        <w:rPr>
          <w:ins w:id="9" w:author="Hana" w:date="2022-01-26T19:32:00Z"/>
          <w:rPrChange w:id="10" w:author="Hana" w:date="2022-01-26T19:32:00Z">
            <w:rPr>
              <w:ins w:id="11" w:author="Hana" w:date="2022-01-26T19:32:00Z"/>
              <w:rFonts w:ascii="Arial" w:hAnsi="Arial" w:cs="Arial"/>
              <w:b/>
              <w:bCs/>
              <w:color w:val="000000"/>
              <w:sz w:val="24"/>
              <w:szCs w:val="24"/>
              <w:shd w:val="clear" w:color="auto" w:fill="FFFFFF"/>
            </w:rPr>
          </w:rPrChange>
        </w:rPr>
        <w:pPrChange w:id="12" w:author="Hana" w:date="2022-01-26T19:32:00Z">
          <w:pPr>
            <w:keepNext/>
            <w:spacing w:line="240" w:lineRule="auto"/>
            <w:ind w:right="401"/>
          </w:pPr>
        </w:pPrChange>
      </w:pPr>
    </w:p>
    <w:p w:rsidR="00597B9F" w:rsidRDefault="00597B9F">
      <w:pPr>
        <w:keepNext/>
        <w:numPr>
          <w:ilvl w:val="0"/>
          <w:numId w:val="2"/>
          <w:numberingChange w:id="13" w:author="Hana" w:date="2022-01-26T19:31:00Z" w:original="%1:2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597B9F" w:rsidRDefault="00597B9F">
      <w:pPr>
        <w:pStyle w:val="LO-normal"/>
        <w:sectPr w:rsidR="00597B9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97B9F" w:rsidRDefault="00597B9F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72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745"/>
        <w:gridCol w:w="795"/>
        <w:gridCol w:w="675"/>
      </w:tblGrid>
      <w:tr w:rsidR="00597B9F">
        <w:trPr>
          <w:trHeight w:val="573"/>
          <w:jc w:val="center"/>
        </w:trPr>
        <w:tc>
          <w:tcPr>
            <w:tcW w:w="5745" w:type="dxa"/>
            <w:shd w:val="clear" w:color="auto" w:fill="33BEF2"/>
            <w:tcMar>
              <w:left w:w="108" w:type="dxa"/>
            </w:tcMar>
          </w:tcPr>
          <w:p w:rsidR="00597B9F" w:rsidRDefault="00597B9F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shd w:val="clear" w:color="auto" w:fill="33BEF2"/>
            <w:tcMar>
              <w:left w:w="108" w:type="dxa"/>
            </w:tcMar>
          </w:tcPr>
          <w:p w:rsidR="00597B9F" w:rsidRDefault="00597B9F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675" w:type="dxa"/>
            <w:shd w:val="clear" w:color="auto" w:fill="33BEF2"/>
            <w:tcMar>
              <w:left w:w="108" w:type="dxa"/>
            </w:tcMar>
          </w:tcPr>
          <w:p w:rsidR="00597B9F" w:rsidRDefault="00597B9F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597B9F">
        <w:trPr>
          <w:trHeight w:val="675"/>
          <w:jc w:val="center"/>
        </w:trPr>
        <w:tc>
          <w:tcPr>
            <w:tcW w:w="5745" w:type="dxa"/>
            <w:tcMar>
              <w:left w:w="108" w:type="dxa"/>
            </w:tcMar>
          </w:tcPr>
          <w:p w:rsidR="00597B9F" w:rsidRDefault="00597B9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Triviální název </w:t>
            </w:r>
            <w:r>
              <w:rPr>
                <w:rFonts w:ascii="Arial" w:hAnsi="Arial" w:cs="Arial"/>
                <w:b/>
                <w:bCs/>
              </w:rPr>
              <w:t>vitam</w:t>
            </w:r>
            <w:del w:id="14" w:author="Hana" w:date="2022-01-26T19:32:00Z">
              <w:r w:rsidDel="008E7208">
                <w:rPr>
                  <w:rFonts w:ascii="Arial" w:hAnsi="Arial" w:cs="Arial"/>
                  <w:b/>
                  <w:bCs/>
                </w:rPr>
                <w:delText>i</w:delText>
              </w:r>
            </w:del>
            <w:ins w:id="15" w:author="Hana" w:date="2022-01-26T19:32:00Z">
              <w:r>
                <w:rPr>
                  <w:rFonts w:ascii="Arial" w:hAnsi="Arial" w:cs="Arial"/>
                  <w:b/>
                  <w:bCs/>
                </w:rPr>
                <w:t>í</w:t>
              </w:r>
            </w:ins>
            <w:r>
              <w:rPr>
                <w:rFonts w:ascii="Arial" w:hAnsi="Arial" w:cs="Arial"/>
                <w:b/>
                <w:bCs/>
              </w:rPr>
              <w:t>nu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C je kyselina askorbová. </w:t>
            </w:r>
          </w:p>
        </w:tc>
        <w:tc>
          <w:tcPr>
            <w:tcW w:w="795" w:type="dxa"/>
            <w:tcMar>
              <w:left w:w="108" w:type="dxa"/>
            </w:tcMar>
          </w:tcPr>
          <w:p w:rsidR="00597B9F" w:rsidRDefault="00597B9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75" w:type="dxa"/>
            <w:tcMar>
              <w:left w:w="108" w:type="dxa"/>
            </w:tcMar>
          </w:tcPr>
          <w:p w:rsidR="00597B9F" w:rsidRDefault="00597B9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97B9F">
        <w:trPr>
          <w:trHeight w:val="675"/>
          <w:jc w:val="center"/>
        </w:trPr>
        <w:tc>
          <w:tcPr>
            <w:tcW w:w="5745" w:type="dxa"/>
            <w:tcMar>
              <w:left w:w="108" w:type="dxa"/>
            </w:tcMar>
          </w:tcPr>
          <w:p w:rsidR="00597B9F" w:rsidRDefault="00597B9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Jód má ve vodné</w:t>
            </w:r>
            <w:r>
              <w:rPr>
                <w:rFonts w:ascii="Arial" w:hAnsi="Arial" w:cs="Arial"/>
                <w:b/>
                <w:bCs/>
              </w:rPr>
              <w:t xml:space="preserve"> suspenzi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škrob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růžové zbarvení.</w:t>
            </w:r>
          </w:p>
        </w:tc>
        <w:tc>
          <w:tcPr>
            <w:tcW w:w="795" w:type="dxa"/>
            <w:tcMar>
              <w:left w:w="108" w:type="dxa"/>
            </w:tcMar>
          </w:tcPr>
          <w:p w:rsidR="00597B9F" w:rsidRDefault="00597B9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75" w:type="dxa"/>
            <w:tcMar>
              <w:left w:w="108" w:type="dxa"/>
            </w:tcMar>
          </w:tcPr>
          <w:p w:rsidR="00597B9F" w:rsidRDefault="00597B9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97B9F">
        <w:trPr>
          <w:trHeight w:val="675"/>
          <w:jc w:val="center"/>
        </w:trPr>
        <w:tc>
          <w:tcPr>
            <w:tcW w:w="5745" w:type="dxa"/>
            <w:tcMar>
              <w:left w:w="108" w:type="dxa"/>
            </w:tcMar>
          </w:tcPr>
          <w:p w:rsidR="00597B9F" w:rsidRDefault="00597B9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Kukuřičný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škrob s</w:t>
            </w:r>
            <w:del w:id="16" w:author="Hana" w:date="2022-01-26T19:32:00Z">
              <w:r w:rsidDel="008E7208">
                <w:rPr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delText xml:space="preserve"> </w:delText>
              </w:r>
            </w:del>
            <w:ins w:id="17" w:author="Hana" w:date="2022-01-26T19:32:00Z">
              <w:r>
                <w:rPr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t> </w:t>
              </w:r>
            </w:ins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jódem funguje jako indikátor.</w:t>
            </w:r>
          </w:p>
        </w:tc>
        <w:tc>
          <w:tcPr>
            <w:tcW w:w="795" w:type="dxa"/>
            <w:tcMar>
              <w:left w:w="108" w:type="dxa"/>
            </w:tcMar>
          </w:tcPr>
          <w:p w:rsidR="00597B9F" w:rsidRDefault="00597B9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75" w:type="dxa"/>
            <w:tcMar>
              <w:left w:w="108" w:type="dxa"/>
            </w:tcMar>
          </w:tcPr>
          <w:p w:rsidR="00597B9F" w:rsidRDefault="00597B9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97B9F">
        <w:trPr>
          <w:trHeight w:val="675"/>
          <w:jc w:val="center"/>
        </w:trPr>
        <w:tc>
          <w:tcPr>
            <w:tcW w:w="5745" w:type="dxa"/>
            <w:tcMar>
              <w:left w:w="108" w:type="dxa"/>
            </w:tcMar>
          </w:tcPr>
          <w:p w:rsidR="00597B9F" w:rsidRDefault="00597B9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Jód se v reakci odbarvuje za vzniku jodičnanu. </w:t>
            </w:r>
          </w:p>
        </w:tc>
        <w:tc>
          <w:tcPr>
            <w:tcW w:w="795" w:type="dxa"/>
            <w:tcMar>
              <w:left w:w="108" w:type="dxa"/>
            </w:tcMar>
          </w:tcPr>
          <w:p w:rsidR="00597B9F" w:rsidRDefault="00597B9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75" w:type="dxa"/>
            <w:tcMar>
              <w:left w:w="108" w:type="dxa"/>
            </w:tcMar>
          </w:tcPr>
          <w:p w:rsidR="00597B9F" w:rsidRDefault="00597B9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597B9F" w:rsidRDefault="00597B9F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:rsidR="00597B9F" w:rsidRDefault="00597B9F">
      <w:pPr>
        <w:keepNext/>
        <w:numPr>
          <w:ilvl w:val="0"/>
          <w:numId w:val="2"/>
          <w:numberingChange w:id="18" w:author="Hana" w:date="2022-01-26T19:31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Z</w:t>
      </w:r>
      <w:del w:id="19" w:author="Hana" w:date="2022-01-26T19:32:00Z">
        <w:r w:rsidDel="008E7208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</w:del>
      <w:ins w:id="20" w:author="Hana" w:date="2022-01-26T19:32:00Z">
        <w:r>
          <w:rPr>
            <w:rFonts w:ascii="Arial" w:hAnsi="Arial" w:cs="Arial"/>
            <w:b/>
            <w:bCs/>
            <w:sz w:val="24"/>
            <w:szCs w:val="24"/>
          </w:rPr>
          <w:t> </w:t>
        </w:r>
      </w:ins>
      <w:r>
        <w:rPr>
          <w:rFonts w:ascii="Arial" w:hAnsi="Arial" w:cs="Arial"/>
          <w:b/>
          <w:bCs/>
          <w:sz w:val="24"/>
          <w:szCs w:val="24"/>
        </w:rPr>
        <w:t>uvedených poloreakcí u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rčete oxidaci, redukci, oxidační činidlo a redukční činidlo.</w:t>
      </w:r>
    </w:p>
    <w:p w:rsidR="00597B9F" w:rsidRDefault="00597B9F">
      <w:pPr>
        <w:keepNext/>
        <w:spacing w:line="240" w:lineRule="auto"/>
        <w:ind w:right="401" w:firstLine="720"/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perscript"/>
        </w:rPr>
      </w:pPr>
      <w:r>
        <w:rPr>
          <w:noProof/>
          <w:lang w:eastAsia="cs-CZ"/>
        </w:rPr>
        <w:pict>
          <v:shape id="shapetype_32" o:spid="_x0000_s1027" style="position:absolute;left:0;text-align:left;margin-left:0;margin-top:0;width:50pt;height:50pt;z-index:251657216;visibility:hidden" coordsize="21600,21600" o:spt="100" adj="0,,0" path="m,l21600,21600nf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gradientshapeok="t" o:connecttype="rect" o:connectlocs="@44,@45;@48,@49;@46,@47;@17,@18;@24,@25;@15,@16" textboxrect="0,0,21600,21600"/>
            <v:handles>
              <v:h position="@3,#0" polar="10800,10800"/>
              <v:h position="#2,#1" polar="10800,10800" radiusrange="0,10800"/>
            </v:handles>
            <o:lock v:ext="edit" selection="t"/>
          </v:shape>
        </w:pict>
      </w:r>
      <w:r>
        <w:rPr>
          <w:noProof/>
          <w:lang w:eastAsia="cs-CZ"/>
        </w:rPr>
        <w:pict>
          <v:shape id="Obrázek1" o:spid="_x0000_s1028" style="position:absolute;left:0;text-align:left;margin-left:85.95pt;margin-top:5.7pt;width:31.45pt;height:0;rotation:180;flip:x;z-index:251658240;visibility:visible" coordsize="21600,21600" o:spt="100" adj="-11796480,,5400" path="al10800,10800@8@8@4@6,10800,10800,10800,10800@9@7l@30@31@17@18@24@25@15@16@32@33xe" filled="f" strokeweight=".26mm">
            <v:fill o:detectmouseclick="t"/>
            <v:stroke endarrow="block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+ 2 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       2 I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-</w:t>
      </w:r>
    </w:p>
    <w:p w:rsidR="00597B9F" w:rsidRDefault="00597B9F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597B9F" w:rsidRDefault="00597B9F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29" type="#_x0000_t75" style="position:absolute;left:0;text-align:left;margin-left:322.25pt;margin-top:-1.75pt;width:131.3pt;height:83.25pt;z-index:251655168;visibility:visible">
            <v:imagedata r:id="rId11" o:title=""/>
            <w10:wrap type="square"/>
          </v:shape>
        </w:pict>
      </w:r>
      <w:r>
        <w:rPr>
          <w:noProof/>
          <w:lang w:eastAsia="cs-CZ"/>
        </w:rPr>
        <w:pict>
          <v:shape id="image2.png" o:spid="_x0000_s1030" type="#_x0000_t75" style="position:absolute;left:0;text-align:left;margin-left:34.5pt;margin-top:.45pt;width:117.75pt;height:81.75pt;z-index:251656192;visibility:visible">
            <v:imagedata r:id="rId12" o:title="" cropbottom="1171f" cropright="817f"/>
            <w10:wrap type="square"/>
          </v:shape>
        </w:pict>
      </w:r>
    </w:p>
    <w:p w:rsidR="00597B9F" w:rsidRDefault="00597B9F">
      <w:pPr>
        <w:keepNext/>
        <w:spacing w:line="240" w:lineRule="auto"/>
        <w:ind w:left="720" w:right="401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</w:p>
    <w:p w:rsidR="00597B9F" w:rsidRDefault="00597B9F">
      <w:pPr>
        <w:spacing w:line="240" w:lineRule="auto"/>
        <w:ind w:right="401"/>
      </w:pPr>
      <w:r>
        <w:rPr>
          <w:noProof/>
          <w:lang w:eastAsia="cs-CZ"/>
        </w:rPr>
        <w:pict>
          <v:shape id="Obrázek2" o:spid="_x0000_s1031" style="position:absolute;margin-left:237.4pt;margin-top:8.1pt;width:31.45pt;height:0;rotation:180;flip:x;z-index:251659264;visibility:visible" coordsize="21600,21600" o:spt="100" adj="-11796480,,5400" path="al10800,10800@8@8@4@6,10800,10800,10800,10800@9@7l@30@31@17@18@24@25@15@16@32@33xe" filled="f" strokeweight=".26mm">
            <v:fill o:detectmouseclick="t"/>
            <v:stroke endarrow="block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>- 2 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   </w:t>
      </w:r>
    </w:p>
    <w:p w:rsidR="00597B9F" w:rsidDel="008E7208" w:rsidRDefault="00597B9F">
      <w:pPr>
        <w:rPr>
          <w:del w:id="21" w:author="Hana" w:date="2022-01-26T19:33:00Z"/>
          <w:rFonts w:ascii="Arial" w:hAnsi="Arial" w:cs="Arial"/>
          <w:sz w:val="24"/>
          <w:szCs w:val="24"/>
        </w:rPr>
      </w:pPr>
      <w:r>
        <w:br w:type="page"/>
      </w:r>
    </w:p>
    <w:p w:rsidR="00597B9F" w:rsidRDefault="00597B9F">
      <w:pPr>
        <w:rPr>
          <w:rFonts w:ascii="Arial" w:hAnsi="Arial" w:cs="Arial"/>
          <w:sz w:val="24"/>
          <w:szCs w:val="24"/>
        </w:rPr>
      </w:pPr>
    </w:p>
    <w:p w:rsidR="00597B9F" w:rsidRDefault="00597B9F">
      <w:pPr>
        <w:keepNext/>
        <w:numPr>
          <w:ilvl w:val="0"/>
          <w:numId w:val="2"/>
          <w:numberingChange w:id="22" w:author="Hana" w:date="2022-01-26T19:31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Pokus, který byl na konci videa prováděn, je zjednodušením jedné analytické metody. Které?</w:t>
      </w:r>
    </w:p>
    <w:p w:rsidR="00597B9F" w:rsidRDefault="00597B9F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B9F" w:rsidRDefault="00597B9F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597B9F" w:rsidRDefault="00597B9F">
      <w:pPr>
        <w:pStyle w:val="LO-normal"/>
        <w:sectPr w:rsidR="00597B9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97B9F" w:rsidRDefault="00597B9F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3" o:spid="_x0000_s1032" style="position:absolute;left:0;text-align:left;margin-left:0;margin-top:401.1pt;width:542.05pt;height:81.1pt;z-index:251660288" filled="f" stroked="f" strokecolor="#3465a4">
            <v:fill o:detectmouseclick="t"/>
            <v:stroke joinstyle="round"/>
            <v:textbox>
              <w:txbxContent>
                <w:p w:rsidR="00597B9F" w:rsidRDefault="00597B9F">
                  <w:pPr>
                    <w:pStyle w:val="Obsahrmce"/>
                    <w:spacing w:line="258" w:lineRule="exact"/>
                  </w:pPr>
                  <w:del w:id="23" w:author="Hana" w:date="2022-01-26T19:33:00Z">
                    <w:r w:rsidDel="008E7208">
                      <w:rPr>
                        <w:color w:val="000000"/>
                      </w:rPr>
                      <w:delText xml:space="preserve"> </w:delText>
                    </w:r>
                  </w:del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597B9F" w:rsidRDefault="00597B9F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B9F" w:rsidRDefault="00597B9F">
      <w:pPr>
        <w:pStyle w:val="LO-normal"/>
        <w:sectPr w:rsidR="00597B9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97B9F" w:rsidRDefault="00597B9F"/>
    <w:sectPr w:rsidR="00597B9F" w:rsidSect="00945DFC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9F" w:rsidRDefault="00597B9F" w:rsidP="00945DFC">
      <w:pPr>
        <w:spacing w:after="0" w:line="240" w:lineRule="auto"/>
      </w:pPr>
      <w:r>
        <w:separator/>
      </w:r>
    </w:p>
  </w:endnote>
  <w:endnote w:type="continuationSeparator" w:id="0">
    <w:p w:rsidR="00597B9F" w:rsidRDefault="00597B9F" w:rsidP="0094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9F" w:rsidRDefault="00597B9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3485"/>
      <w:gridCol w:w="3485"/>
      <w:gridCol w:w="3485"/>
    </w:tblGrid>
    <w:tr w:rsidR="00597B9F">
      <w:tc>
        <w:tcPr>
          <w:tcW w:w="3485" w:type="dxa"/>
        </w:tcPr>
        <w:p w:rsidR="00597B9F" w:rsidRDefault="00597B9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597B9F" w:rsidRDefault="00597B9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597B9F" w:rsidRDefault="00597B9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597B9F" w:rsidRDefault="00597B9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  <w:p w:rsidR="00597B9F" w:rsidRDefault="00597B9F">
    <w:pPr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.05pt;width:89.85pt;height:100.6pt;z-index:-251656192;visibility:visible;mso-wrap-distance-left:0;mso-wrap-distance-right: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9F" w:rsidRDefault="00597B9F" w:rsidP="00945DFC">
      <w:pPr>
        <w:spacing w:after="0" w:line="240" w:lineRule="auto"/>
      </w:pPr>
      <w:r>
        <w:separator/>
      </w:r>
    </w:p>
  </w:footnote>
  <w:footnote w:type="continuationSeparator" w:id="0">
    <w:p w:rsidR="00597B9F" w:rsidRDefault="00597B9F" w:rsidP="0094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9F" w:rsidRDefault="00597B9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10455"/>
    </w:tblGrid>
    <w:tr w:rsidR="00597B9F">
      <w:trPr>
        <w:trHeight w:val="1278"/>
      </w:trPr>
      <w:tc>
        <w:tcPr>
          <w:tcW w:w="10455" w:type="dxa"/>
        </w:tcPr>
        <w:p w:rsidR="00597B9F" w:rsidRDefault="00597B9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 w:rsidRPr="00565C1A"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6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597B9F" w:rsidRDefault="00597B9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9F" w:rsidRDefault="00597B9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 w:rsidRPr="00565C1A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8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74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4CE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2152033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33797035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DFC"/>
    <w:rsid w:val="00565C1A"/>
    <w:rsid w:val="00597B9F"/>
    <w:rsid w:val="006F5BE1"/>
    <w:rsid w:val="008E7208"/>
    <w:rsid w:val="00907D45"/>
    <w:rsid w:val="00945DFC"/>
    <w:rsid w:val="00FE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FC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945DF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945DF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945DF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945DF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945DFC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945DF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53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53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53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53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53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530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5DFC"/>
  </w:style>
  <w:style w:type="character" w:customStyle="1" w:styleId="FooterChar">
    <w:name w:val="Footer Char"/>
    <w:basedOn w:val="DefaultParagraphFont"/>
    <w:link w:val="Footer"/>
    <w:uiPriority w:val="99"/>
    <w:locked/>
    <w:rsid w:val="00945DFC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color w:val="F030A1"/>
      <w:sz w:val="22"/>
      <w:szCs w:val="22"/>
      <w:lang w:val="cs-CZ"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945DFC"/>
    <w:rPr>
      <w:rFonts w:ascii="Arial" w:hAnsi="Arial" w:cs="Arial"/>
      <w:position w:val="0"/>
      <w:sz w:val="24"/>
      <w:szCs w:val="24"/>
      <w:vertAlign w:val="baseline"/>
    </w:rPr>
  </w:style>
  <w:style w:type="character" w:customStyle="1" w:styleId="ListLabel2">
    <w:name w:val="ListLabel 2"/>
    <w:uiPriority w:val="99"/>
    <w:rsid w:val="00945DFC"/>
    <w:rPr>
      <w:rFonts w:eastAsia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945DFC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4">
    <w:name w:val="ListLabel 4"/>
    <w:uiPriority w:val="99"/>
    <w:rsid w:val="00945DFC"/>
    <w:rPr>
      <w:rFonts w:eastAsia="Times New Roman"/>
    </w:rPr>
  </w:style>
  <w:style w:type="character" w:customStyle="1" w:styleId="ListLabel5">
    <w:name w:val="ListLabel 5"/>
    <w:uiPriority w:val="99"/>
    <w:rsid w:val="00945DFC"/>
    <w:rPr>
      <w:rFonts w:eastAsia="Times New Roman"/>
    </w:rPr>
  </w:style>
  <w:style w:type="character" w:customStyle="1" w:styleId="ListLabel6">
    <w:name w:val="ListLabel 6"/>
    <w:uiPriority w:val="99"/>
    <w:rsid w:val="00945DFC"/>
    <w:rPr>
      <w:rFonts w:eastAsia="Times New Roman"/>
    </w:rPr>
  </w:style>
  <w:style w:type="character" w:customStyle="1" w:styleId="ListLabel7">
    <w:name w:val="ListLabel 7"/>
    <w:uiPriority w:val="99"/>
    <w:rsid w:val="00945DFC"/>
    <w:rPr>
      <w:rFonts w:eastAsia="Times New Roman"/>
    </w:rPr>
  </w:style>
  <w:style w:type="character" w:customStyle="1" w:styleId="ListLabel8">
    <w:name w:val="ListLabel 8"/>
    <w:uiPriority w:val="99"/>
    <w:rsid w:val="00945DFC"/>
    <w:rPr>
      <w:rFonts w:eastAsia="Times New Roman"/>
    </w:rPr>
  </w:style>
  <w:style w:type="character" w:customStyle="1" w:styleId="ListLabel9">
    <w:name w:val="ListLabel 9"/>
    <w:uiPriority w:val="99"/>
    <w:rsid w:val="00945DFC"/>
    <w:rPr>
      <w:rFonts w:eastAsia="Times New Roman"/>
    </w:rPr>
  </w:style>
  <w:style w:type="character" w:customStyle="1" w:styleId="ListLabel10">
    <w:name w:val="ListLabel 10"/>
    <w:uiPriority w:val="99"/>
    <w:rsid w:val="00945DFC"/>
    <w:rPr>
      <w:rFonts w:eastAsia="Times New Roman"/>
    </w:rPr>
  </w:style>
  <w:style w:type="character" w:customStyle="1" w:styleId="ListLabel11">
    <w:name w:val="ListLabel 11"/>
    <w:uiPriority w:val="99"/>
    <w:rsid w:val="00945DFC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rsid w:val="00945DF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5DF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530"/>
    <w:rPr>
      <w:lang w:eastAsia="zh-CN"/>
    </w:rPr>
  </w:style>
  <w:style w:type="paragraph" w:styleId="List">
    <w:name w:val="List"/>
    <w:basedOn w:val="BodyText"/>
    <w:uiPriority w:val="99"/>
    <w:rsid w:val="00945DFC"/>
  </w:style>
  <w:style w:type="paragraph" w:styleId="Caption">
    <w:name w:val="caption"/>
    <w:basedOn w:val="Normal"/>
    <w:uiPriority w:val="99"/>
    <w:qFormat/>
    <w:rsid w:val="00945DF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945DFC"/>
    <w:pPr>
      <w:suppressLineNumbers/>
    </w:pPr>
  </w:style>
  <w:style w:type="paragraph" w:customStyle="1" w:styleId="LO-normal">
    <w:name w:val="LO-normal"/>
    <w:uiPriority w:val="99"/>
    <w:rsid w:val="00945DFC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945DF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653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94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F6530"/>
    <w:rPr>
      <w:lang w:eastAsia="zh-CN"/>
    </w:rPr>
  </w:style>
  <w:style w:type="paragraph" w:styleId="Footer">
    <w:name w:val="footer"/>
    <w:basedOn w:val="Normal"/>
    <w:link w:val="FooterChar"/>
    <w:uiPriority w:val="99"/>
    <w:rsid w:val="0094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F6530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945DF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F6530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945DFC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7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30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074-pokus-zjisteni-koncentrace-vitaminu-c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189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Zjištění koncentrace vitamínu C</dc:title>
  <dc:subject/>
  <dc:creator>Jan Johanovský</dc:creator>
  <cp:keywords/>
  <dc:description/>
  <cp:lastModifiedBy>Hana</cp:lastModifiedBy>
  <cp:revision>2</cp:revision>
  <dcterms:created xsi:type="dcterms:W3CDTF">2022-01-26T18:53:00Z</dcterms:created>
  <dcterms:modified xsi:type="dcterms:W3CDTF">2022-01-26T18:53:00Z</dcterms:modified>
</cp:coreProperties>
</file>