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AE" w:rsidRDefault="002609AE">
      <w:pPr>
        <w:keepNext/>
        <w:widowControl w:val="0"/>
        <w:spacing w:after="0" w:line="276" w:lineRule="auto"/>
      </w:pPr>
    </w:p>
    <w:p w:rsidR="002609AE" w:rsidRDefault="002609AE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Kofein</w:t>
      </w:r>
    </w:p>
    <w:p w:rsidR="002609AE" w:rsidRDefault="002609AE">
      <w:pPr>
        <w:pStyle w:val="LO-normal"/>
        <w:sectPr w:rsidR="002609AE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609AE" w:rsidRDefault="002609AE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26T19:27:00Z">
        <w:r w:rsidDel="008E213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26T19:27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 škol a jeho cílem j</w:t>
      </w:r>
      <w:ins w:id="2" w:author="Hana" w:date="2022-01-26T19:27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e seznámit s</w:t>
        </w:r>
      </w:ins>
      <w:del w:id="3" w:author="Hana" w:date="2022-01-26T19:27:00Z">
        <w:r w:rsidDel="008E2132">
          <w:rPr>
            <w:rFonts w:ascii="Arial" w:hAnsi="Arial" w:cs="Arial"/>
            <w:sz w:val="24"/>
            <w:szCs w:val="24"/>
          </w:rPr>
          <w:delText>sou</w:delText>
        </w:r>
      </w:del>
      <w:r>
        <w:fldChar w:fldCharType="begin"/>
      </w:r>
      <w:r>
        <w:instrText>HYPERLINK "https://edu.ceskatelevize.cz/video/5526-kofein?vsrc=predmet&amp;vsrcid=chemie" \h</w:instrText>
      </w:r>
      <w:r>
        <w:fldChar w:fldCharType="separate"/>
      </w:r>
      <w:ins w:id="4" w:author="Hana" w:date="2022-01-26T19:27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 </w:t>
        </w:r>
      </w:ins>
      <w:del w:id="5" w:author="Hana" w:date="2022-01-26T19:27:00Z">
        <w:r w:rsidDel="008E213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vlastnost</w:t>
      </w:r>
      <w:ins w:id="6" w:author="Hana" w:date="2022-01-26T19:27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m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 kofeinu.</w:t>
      </w:r>
      <w:del w:id="7" w:author="Hana" w:date="2022-01-26T19:27:00Z">
        <w:r w:rsidDel="008E213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fldChar w:fldCharType="end"/>
      </w:r>
    </w:p>
    <w:p w:rsidR="002609AE" w:rsidRDefault="002609AE">
      <w:pPr>
        <w:keepNext/>
        <w:numPr>
          <w:ilvl w:val="0"/>
          <w:numId w:val="2"/>
          <w:numberingChange w:id="8" w:author="Hana" w:date="2022-01-26T19:26:00Z" w:original="●"/>
        </w:numPr>
        <w:ind w:left="357" w:hanging="357"/>
      </w:pPr>
      <w:r>
        <w:fldChar w:fldCharType="begin"/>
      </w:r>
      <w:r>
        <w:instrText>HYPERLINK "https://edu.ceskatelevize.cz/video/5526-kofein?vsrc=predmet&amp;vsrcid=chemie"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Kofein</w:t>
      </w:r>
      <w:r>
        <w:fldChar w:fldCharType="end"/>
      </w:r>
    </w:p>
    <w:p w:rsidR="002609AE" w:rsidRDefault="002609AE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2609AE" w:rsidRDefault="002609AE">
      <w:pPr>
        <w:pStyle w:val="LO-normal"/>
        <w:sectPr w:rsidR="002609A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609AE" w:rsidRDefault="002609AE">
      <w:pPr>
        <w:keepNext/>
        <w:numPr>
          <w:ilvl w:val="0"/>
          <w:numId w:val="1"/>
          <w:numberingChange w:id="9" w:author="Hana" w:date="2022-01-26T19:26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správnou odpověď.</w:t>
      </w:r>
    </w:p>
    <w:p w:rsidR="002609AE" w:rsidRDefault="002609AE">
      <w:pPr>
        <w:keepNext/>
        <w:numPr>
          <w:ilvl w:val="1"/>
          <w:numId w:val="1"/>
          <w:numberingChange w:id="10" w:author="Hana" w:date="2022-01-26T19:26:00Z" w:original="%2:1:4:."/>
        </w:numPr>
        <w:spacing w:line="240" w:lineRule="auto"/>
        <w:ind w:right="401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Kofein je organická sloučenina, která patří do skupiny purinových derivátů.</w:t>
      </w:r>
    </w:p>
    <w:p w:rsidR="002609AE" w:rsidRDefault="002609AE">
      <w:pPr>
        <w:keepNext/>
        <w:numPr>
          <w:ilvl w:val="1"/>
          <w:numId w:val="1"/>
          <w:numberingChange w:id="11" w:author="Hana" w:date="2022-01-26T19:26:00Z" w:original="%2:1:4:."/>
        </w:numPr>
        <w:spacing w:line="240" w:lineRule="auto"/>
        <w:ind w:right="401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Kofein je anorganická látka, která patří do skupiny alkaloidů.</w:t>
      </w:r>
    </w:p>
    <w:p w:rsidR="002609AE" w:rsidRDefault="002609AE">
      <w:pPr>
        <w:keepNext/>
        <w:numPr>
          <w:ilvl w:val="1"/>
          <w:numId w:val="1"/>
          <w:numberingChange w:id="12" w:author="Hana" w:date="2022-01-26T19:26:00Z" w:original="%2:1:4:."/>
        </w:numPr>
        <w:spacing w:line="240" w:lineRule="auto"/>
        <w:ind w:right="401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Kofein je anorganická látka, která patří do skupiny purinových derivátů.</w:t>
      </w:r>
      <w:del w:id="13" w:author="Hana" w:date="2022-01-26T19:27:00Z">
        <w:r w:rsidDel="008E213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</w:p>
    <w:p w:rsidR="002609AE" w:rsidRDefault="002609AE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609AE" w:rsidRDefault="002609AE">
      <w:pPr>
        <w:keepNext/>
        <w:numPr>
          <w:ilvl w:val="0"/>
          <w:numId w:val="1"/>
          <w:numberingChange w:id="14" w:author="Hana" w:date="2022-01-26T19:26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Vysvětlete, proč kávu meleme</w:t>
      </w:r>
      <w:ins w:id="15" w:author="Hana" w:date="2022-01-26T19:28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ins>
      <w:del w:id="16" w:author="Hana" w:date="2022-01-26T19:28:00Z">
        <w:r w:rsidDel="008E2132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>?</w:delText>
        </w:r>
      </w:del>
    </w:p>
    <w:p w:rsidR="002609AE" w:rsidRDefault="002609AE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AE" w:rsidRDefault="002609AE">
      <w:pPr>
        <w:keepNext/>
        <w:numPr>
          <w:ilvl w:val="0"/>
          <w:numId w:val="1"/>
          <w:numberingChange w:id="17" w:author="Hana" w:date="2022-01-26T19:26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2609AE" w:rsidRDefault="002609AE">
      <w:pPr>
        <w:pStyle w:val="LO-normal"/>
        <w:sectPr w:rsidR="002609A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609AE" w:rsidRDefault="002609AE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240"/>
        <w:gridCol w:w="850"/>
        <w:gridCol w:w="856"/>
      </w:tblGrid>
      <w:tr w:rsidR="002609AE">
        <w:trPr>
          <w:trHeight w:val="573"/>
          <w:jc w:val="center"/>
        </w:trPr>
        <w:tc>
          <w:tcPr>
            <w:tcW w:w="5240" w:type="dxa"/>
            <w:shd w:val="clear" w:color="auto" w:fill="33BEF2"/>
            <w:tcMar>
              <w:left w:w="108" w:type="dxa"/>
            </w:tcMar>
          </w:tcPr>
          <w:p w:rsidR="002609AE" w:rsidRDefault="002609AE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2609AE" w:rsidRDefault="002609AE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6" w:type="dxa"/>
            <w:shd w:val="clear" w:color="auto" w:fill="33BEF2"/>
            <w:tcMar>
              <w:left w:w="108" w:type="dxa"/>
            </w:tcMar>
          </w:tcPr>
          <w:p w:rsidR="002609AE" w:rsidRDefault="002609AE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2609AE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Kofein je přírodní alkaloid.</w:t>
            </w:r>
          </w:p>
        </w:tc>
        <w:tc>
          <w:tcPr>
            <w:tcW w:w="85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609AE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Kofein lze také nazvat di-methylxanthin.</w:t>
            </w:r>
          </w:p>
        </w:tc>
        <w:tc>
          <w:tcPr>
            <w:tcW w:w="85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609AE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Kofein stimuluje centrální nervový systém.</w:t>
            </w:r>
          </w:p>
        </w:tc>
        <w:tc>
          <w:tcPr>
            <w:tcW w:w="85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609AE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Některé rostliny vytvář</w:t>
            </w:r>
            <w:ins w:id="18" w:author="Hana" w:date="2022-01-26T19:28:00Z">
              <w:r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ej</w:t>
              </w:r>
            </w:ins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í kofein jako ochranu před hmyzem.</w:t>
            </w:r>
          </w:p>
        </w:tc>
        <w:tc>
          <w:tcPr>
            <w:tcW w:w="85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609AE" w:rsidRDefault="002609AE">
      <w:pPr>
        <w:keepNext/>
        <w:numPr>
          <w:ins w:id="19" w:author="Hana" w:date="2022-01-26T19:28:00Z"/>
        </w:numPr>
        <w:spacing w:line="240" w:lineRule="auto"/>
        <w:ind w:left="1068" w:right="401" w:hanging="360"/>
        <w:rPr>
          <w:ins w:id="20" w:author="Hana" w:date="2022-01-26T19:28:00Z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2609AE" w:rsidRDefault="002609AE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2609AE" w:rsidRDefault="002609AE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2609AE" w:rsidRDefault="002609AE">
      <w:pPr>
        <w:keepNext/>
        <w:numPr>
          <w:ilvl w:val="0"/>
          <w:numId w:val="1"/>
          <w:numberingChange w:id="21" w:author="Hana" w:date="2022-01-26T19:26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Káva kromě kofeinu obsahuje mnoho jiných sloučenin</w:t>
      </w:r>
      <w:ins w:id="22" w:author="Hana" w:date="2022-01-26T19:28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ins>
      <w:del w:id="23" w:author="Hana" w:date="2022-01-26T19:28:00Z">
        <w:r w:rsidDel="008E2132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>,</w:delText>
        </w:r>
      </w:del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del w:id="24" w:author="Hana" w:date="2022-01-26T19:28:00Z">
        <w:r w:rsidDel="008E2132">
          <w:rPr>
            <w:rFonts w:ascii="Arial" w:hAnsi="Arial" w:cs="Arial"/>
            <w:b/>
            <w:bCs/>
            <w:sz w:val="24"/>
            <w:szCs w:val="24"/>
          </w:rPr>
          <w:delText>p</w:delText>
        </w:r>
      </w:del>
      <w:ins w:id="25" w:author="Hana" w:date="2022-01-26T19:28:00Z">
        <w:r>
          <w:rPr>
            <w:rFonts w:ascii="Arial" w:hAnsi="Arial" w:cs="Arial"/>
            <w:b/>
            <w:bCs/>
            <w:sz w:val="24"/>
            <w:szCs w:val="24"/>
          </w:rPr>
          <w:t>P</w:t>
        </w:r>
      </w:ins>
      <w:r>
        <w:rPr>
          <w:rFonts w:ascii="Arial" w:hAnsi="Arial" w:cs="Arial"/>
          <w:b/>
          <w:bCs/>
          <w:sz w:val="24"/>
          <w:szCs w:val="24"/>
        </w:rPr>
        <w:t>řiřaďte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ke vzorcům názvy sloučenin.</w:t>
      </w:r>
    </w:p>
    <w:p w:rsidR="002609AE" w:rsidRDefault="002609AE">
      <w:pPr>
        <w:keepNext/>
        <w:spacing w:line="240" w:lineRule="auto"/>
        <w:ind w:left="1440" w:right="401" w:hanging="360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amin, kofein, ester, keton, aminokyselina, aldehyd</w:t>
      </w:r>
      <w:del w:id="26" w:author="Hana" w:date="2022-01-26T19:28:00Z">
        <w:r w:rsidDel="008E2132">
          <w:br w:type="page"/>
        </w:r>
      </w:del>
    </w:p>
    <w:p w:rsidR="002609AE" w:rsidRDefault="002609AE">
      <w:pPr>
        <w:spacing w:line="240" w:lineRule="auto"/>
        <w:ind w:left="1440" w:right="401" w:hanging="360"/>
        <w:rPr>
          <w:rFonts w:ascii="Arial" w:hAnsi="Arial" w:cs="Arial"/>
          <w:color w:val="000000"/>
          <w:sz w:val="24"/>
          <w:szCs w:val="24"/>
          <w:highlight w:val="white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980"/>
        <w:gridCol w:w="3260"/>
        <w:gridCol w:w="1706"/>
      </w:tblGrid>
      <w:tr w:rsidR="002609AE">
        <w:trPr>
          <w:trHeight w:val="1929"/>
          <w:jc w:val="center"/>
        </w:trPr>
        <w:tc>
          <w:tcPr>
            <w:tcW w:w="198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7" type="#_x0000_t75" style="position:absolute;left:0;text-align:left;margin-left:17.7pt;margin-top:25.55pt;width:46.5pt;height:46.5pt;z-index:251659776;visibility:visible">
                  <v:imagedata r:id="rId11" o:title=""/>
                  <w10:wrap type="square"/>
                </v:shape>
              </w:pict>
            </w:r>
          </w:p>
        </w:tc>
        <w:tc>
          <w:tcPr>
            <w:tcW w:w="326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 id="image4.png" o:spid="_x0000_s1028" type="#_x0000_t75" style="position:absolute;left:0;text-align:left;margin-left:15.45pt;margin-top:2.25pt;width:107.3pt;height:93.8pt;z-index:251658752;visibility:visible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  <w:tc>
          <w:tcPr>
            <w:tcW w:w="170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 id="image1.png" o:spid="_x0000_s1029" type="#_x0000_t75" style="position:absolute;left:0;text-align:left;margin-left:1.7pt;margin-top:27.05pt;width:70.35pt;height:47.25pt;z-index:251657728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</w:tr>
      <w:tr w:rsidR="002609AE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609AE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 id="image6.png" o:spid="_x0000_s1030" type="#_x0000_t75" style="position:absolute;left:0;text-align:left;margin-left:12.45pt;margin-top:24.1pt;width:66.5pt;height:15.75pt;z-index:251656704;visibility:visible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  <w:tc>
          <w:tcPr>
            <w:tcW w:w="326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 id="image5.png" o:spid="_x0000_s1031" type="#_x0000_t75" style="position:absolute;left:0;text-align:left;margin-left:36.45pt;margin-top:7.6pt;width:78.75pt;height:57.05pt;z-index:251655680;visibility:visibl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170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noProof/>
                <w:lang w:eastAsia="cs-CZ"/>
              </w:rPr>
              <w:pict>
                <v:shape id="image2.png" o:spid="_x0000_s1032" type="#_x0000_t75" style="position:absolute;left:0;text-align:left;margin-left:10.65pt;margin-top:2.75pt;width:53.25pt;height:71.3pt;z-index:251654656;visibility:visible;mso-position-horizontal-relative:text;mso-position-vertical-relative:text">
                  <v:imagedata r:id="rId16" o:title=""/>
                  <w10:wrap type="square"/>
                </v:shape>
              </w:pict>
            </w:r>
          </w:p>
        </w:tc>
      </w:tr>
      <w:tr w:rsidR="002609AE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6" w:type="dxa"/>
            <w:tcMar>
              <w:left w:w="108" w:type="dxa"/>
            </w:tcMar>
          </w:tcPr>
          <w:p w:rsidR="002609AE" w:rsidRDefault="002609AE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609AE" w:rsidRDefault="002609AE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609AE" w:rsidRDefault="002609AE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609AE" w:rsidRDefault="002609AE">
      <w:pPr>
        <w:pStyle w:val="LO-normal"/>
        <w:sectPr w:rsidR="002609A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609AE" w:rsidRDefault="002609AE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AE" w:rsidRDefault="002609AE">
      <w:pPr>
        <w:pStyle w:val="LO-normal"/>
        <w:sectPr w:rsidR="002609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609AE" w:rsidRDefault="002609AE">
      <w:r>
        <w:rPr>
          <w:noProof/>
          <w:lang w:eastAsia="cs-CZ"/>
        </w:rPr>
        <w:pict>
          <v:rect id="Obrázek1" o:spid="_x0000_s1033" style="position:absolute;margin-left:-9pt;margin-top:107.15pt;width:542.05pt;height:81.1pt;z-index:251660800" filled="f" stroked="f" strokecolor="#3465a4">
            <v:fill o:detectmouseclick="t"/>
            <v:stroke joinstyle="round"/>
            <v:textbox>
              <w:txbxContent>
                <w:p w:rsidR="002609AE" w:rsidRDefault="002609AE">
                  <w:pPr>
                    <w:pStyle w:val="Obsahrmce"/>
                    <w:spacing w:line="258" w:lineRule="exact"/>
                  </w:pPr>
                  <w:del w:id="27" w:author="Hana" w:date="2022-01-26T19:28:00Z">
                    <w:r w:rsidDel="008E2132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609AE" w:rsidRDefault="002609AE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2609AE" w:rsidSect="00A91D4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E" w:rsidRDefault="002609AE" w:rsidP="00A91D44">
      <w:pPr>
        <w:spacing w:after="0" w:line="240" w:lineRule="auto"/>
      </w:pPr>
      <w:r>
        <w:separator/>
      </w:r>
    </w:p>
  </w:endnote>
  <w:endnote w:type="continuationSeparator" w:id="0">
    <w:p w:rsidR="002609AE" w:rsidRDefault="002609AE" w:rsidP="00A9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AE" w:rsidRDefault="002609A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2609AE">
      <w:tc>
        <w:tcPr>
          <w:tcW w:w="3485" w:type="dxa"/>
        </w:tcPr>
        <w:p w:rsidR="002609AE" w:rsidRDefault="002609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609AE" w:rsidRDefault="002609A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609AE" w:rsidRDefault="002609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609AE" w:rsidRDefault="002609A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p w:rsidR="002609AE" w:rsidRDefault="002609AE">
    <w:pPr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7.png" o:spid="_x0000_s2049" type="#_x0000_t75" style="position:absolute;margin-left:-8.15pt;margin-top:.05pt;width:89.85pt;height:100.6pt;z-index:-251656192;visibility:visible;mso-wrap-distance-left:0;mso-wrap-distance-right: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E" w:rsidRDefault="002609AE" w:rsidP="00A91D44">
      <w:pPr>
        <w:spacing w:after="0" w:line="240" w:lineRule="auto"/>
      </w:pPr>
      <w:r>
        <w:separator/>
      </w:r>
    </w:p>
  </w:footnote>
  <w:footnote w:type="continuationSeparator" w:id="0">
    <w:p w:rsidR="002609AE" w:rsidRDefault="002609AE" w:rsidP="00A9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AE" w:rsidRDefault="002609A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2609AE">
      <w:trPr>
        <w:trHeight w:val="1278"/>
      </w:trPr>
      <w:tc>
        <w:tcPr>
          <w:tcW w:w="10455" w:type="dxa"/>
        </w:tcPr>
        <w:p w:rsidR="002609AE" w:rsidRDefault="002609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5D463B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8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2609AE" w:rsidRDefault="002609A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AE" w:rsidRDefault="002609A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5D463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4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20AA43D5"/>
    <w:multiLevelType w:val="multilevel"/>
    <w:tmpl w:val="DA4C17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83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D44"/>
    <w:rsid w:val="0016285E"/>
    <w:rsid w:val="002609AE"/>
    <w:rsid w:val="005D463B"/>
    <w:rsid w:val="00611F9C"/>
    <w:rsid w:val="008E2132"/>
    <w:rsid w:val="00A9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44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A91D4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A91D4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A91D4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A91D4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A91D4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A91D4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90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90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90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90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90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90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D44"/>
  </w:style>
  <w:style w:type="character" w:customStyle="1" w:styleId="FooterChar">
    <w:name w:val="Footer Char"/>
    <w:basedOn w:val="DefaultParagraphFont"/>
    <w:link w:val="Footer"/>
    <w:uiPriority w:val="99"/>
    <w:locked/>
    <w:rsid w:val="00A91D44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A91D4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A91D44"/>
  </w:style>
  <w:style w:type="character" w:customStyle="1" w:styleId="ListLabel3">
    <w:name w:val="ListLabel 3"/>
    <w:uiPriority w:val="99"/>
    <w:rsid w:val="00A91D44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A91D44"/>
    <w:rPr>
      <w:rFonts w:eastAsia="Times New Roman"/>
    </w:rPr>
  </w:style>
  <w:style w:type="character" w:customStyle="1" w:styleId="ListLabel5">
    <w:name w:val="ListLabel 5"/>
    <w:uiPriority w:val="99"/>
    <w:rsid w:val="00A91D44"/>
    <w:rPr>
      <w:rFonts w:eastAsia="Times New Roman"/>
    </w:rPr>
  </w:style>
  <w:style w:type="character" w:customStyle="1" w:styleId="ListLabel6">
    <w:name w:val="ListLabel 6"/>
    <w:uiPriority w:val="99"/>
    <w:rsid w:val="00A91D44"/>
    <w:rPr>
      <w:rFonts w:eastAsia="Times New Roman"/>
    </w:rPr>
  </w:style>
  <w:style w:type="character" w:customStyle="1" w:styleId="ListLabel7">
    <w:name w:val="ListLabel 7"/>
    <w:uiPriority w:val="99"/>
    <w:rsid w:val="00A91D44"/>
    <w:rPr>
      <w:rFonts w:eastAsia="Times New Roman"/>
    </w:rPr>
  </w:style>
  <w:style w:type="character" w:customStyle="1" w:styleId="ListLabel8">
    <w:name w:val="ListLabel 8"/>
    <w:uiPriority w:val="99"/>
    <w:rsid w:val="00A91D44"/>
    <w:rPr>
      <w:rFonts w:eastAsia="Times New Roman"/>
    </w:rPr>
  </w:style>
  <w:style w:type="character" w:customStyle="1" w:styleId="ListLabel9">
    <w:name w:val="ListLabel 9"/>
    <w:uiPriority w:val="99"/>
    <w:rsid w:val="00A91D44"/>
    <w:rPr>
      <w:rFonts w:eastAsia="Times New Roman"/>
    </w:rPr>
  </w:style>
  <w:style w:type="character" w:customStyle="1" w:styleId="ListLabel10">
    <w:name w:val="ListLabel 10"/>
    <w:uiPriority w:val="99"/>
    <w:rsid w:val="00A91D44"/>
    <w:rPr>
      <w:rFonts w:eastAsia="Times New Roman"/>
    </w:rPr>
  </w:style>
  <w:style w:type="character" w:customStyle="1" w:styleId="ListLabel11">
    <w:name w:val="ListLabel 11"/>
    <w:uiPriority w:val="99"/>
    <w:rsid w:val="00A91D44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A91D4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1D4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0D"/>
    <w:rPr>
      <w:lang w:eastAsia="zh-CN"/>
    </w:rPr>
  </w:style>
  <w:style w:type="paragraph" w:styleId="List">
    <w:name w:val="List"/>
    <w:basedOn w:val="BodyText"/>
    <w:uiPriority w:val="99"/>
    <w:rsid w:val="00A91D44"/>
  </w:style>
  <w:style w:type="paragraph" w:styleId="Caption">
    <w:name w:val="caption"/>
    <w:basedOn w:val="Normal"/>
    <w:uiPriority w:val="99"/>
    <w:qFormat/>
    <w:rsid w:val="00A91D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A91D44"/>
    <w:pPr>
      <w:suppressLineNumbers/>
    </w:pPr>
  </w:style>
  <w:style w:type="paragraph" w:customStyle="1" w:styleId="LO-normal">
    <w:name w:val="LO-normal"/>
    <w:uiPriority w:val="99"/>
    <w:rsid w:val="00A91D44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A91D4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90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A9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6790D"/>
    <w:rPr>
      <w:lang w:eastAsia="zh-CN"/>
    </w:rPr>
  </w:style>
  <w:style w:type="paragraph" w:styleId="Footer">
    <w:name w:val="footer"/>
    <w:basedOn w:val="Normal"/>
    <w:link w:val="FooterChar"/>
    <w:uiPriority w:val="99"/>
    <w:rsid w:val="00A9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6790D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A91D4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90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A91D44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0D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5526-kofein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147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Kofein</dc:title>
  <dc:subject/>
  <dc:creator>Jan Johanovský</dc:creator>
  <cp:keywords/>
  <dc:description/>
  <cp:lastModifiedBy>Hana</cp:lastModifiedBy>
  <cp:revision>2</cp:revision>
  <dcterms:created xsi:type="dcterms:W3CDTF">2022-01-26T18:30:00Z</dcterms:created>
  <dcterms:modified xsi:type="dcterms:W3CDTF">2022-01-26T18:30:00Z</dcterms:modified>
</cp:coreProperties>
</file>