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CF" w:rsidRDefault="00C22FCF">
      <w:pPr>
        <w:keepNext/>
        <w:widowControl w:val="0"/>
        <w:spacing w:after="0" w:line="276" w:lineRule="auto"/>
      </w:pPr>
    </w:p>
    <w:p w:rsidR="00C22FCF" w:rsidRDefault="00C22FCF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Horký led</w:t>
      </w:r>
    </w:p>
    <w:p w:rsidR="00C22FCF" w:rsidRDefault="00C22FCF">
      <w:pPr>
        <w:pStyle w:val="LO-normal"/>
        <w:sectPr w:rsidR="00C22FCF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C22FCF" w:rsidRDefault="00C22FCF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0" w:author="Hana" w:date="2022-01-26T19:02:00Z">
        <w:r w:rsidDel="0088099C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1" w:author="Hana" w:date="2022-01-26T19:02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středních škol a jeho cílem je poznat vlastnosti octanu sodného</w:t>
      </w:r>
      <w:r>
        <w:fldChar w:fldCharType="begin"/>
      </w:r>
      <w:r>
        <w:instrText>HYPERLINK "https://edu.ceskatelevize.cz/video/5520-pokus-horky-led?vsrc=predmet&amp;vsrcid=chemie" \h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 xml:space="preserve"> a</w:t>
      </w:r>
      <w:ins w:id="2" w:author="Hana" w:date="2022-01-26T19:02:00Z">
        <w:r>
          <w:rPr>
            <w:rFonts w:ascii="Arial" w:hAnsi="Arial" w:cs="Arial"/>
            <w:sz w:val="24"/>
            <w:szCs w:val="24"/>
          </w:rPr>
          <w:t> </w:t>
        </w:r>
      </w:ins>
      <w:del w:id="3" w:author="Hana" w:date="2022-01-26T19:02:00Z">
        <w:r w:rsidDel="0088099C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>podchlazených kapalin.</w:t>
      </w:r>
      <w:r>
        <w:fldChar w:fldCharType="end"/>
      </w:r>
    </w:p>
    <w:p w:rsidR="00C22FCF" w:rsidRDefault="00C22FCF">
      <w:pPr>
        <w:keepNext/>
        <w:numPr>
          <w:ilvl w:val="0"/>
          <w:numId w:val="2"/>
          <w:numberingChange w:id="4" w:author="Hana" w:date="2022-01-26T19:02:00Z" w:original="●"/>
        </w:numPr>
        <w:ind w:left="357" w:hanging="357"/>
      </w:pPr>
      <w:r>
        <w:fldChar w:fldCharType="begin"/>
      </w:r>
      <w:r>
        <w:instrText>HYPERLINK "https://edu.ceskatelevize.cz/video/5520-pokus-horky-led?vsrc=predmet&amp;vsrcid=chemie"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Pokus: Horký led</w:t>
      </w:r>
      <w:r>
        <w:fldChar w:fldCharType="end"/>
      </w:r>
    </w:p>
    <w:p w:rsidR="00C22FCF" w:rsidRDefault="00C22FCF">
      <w:hyperlink r:id="rId10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C22FCF" w:rsidRDefault="00C22FCF">
      <w:pPr>
        <w:pStyle w:val="LO-normal"/>
        <w:sectPr w:rsidR="00C22FC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22FCF" w:rsidRDefault="00C22FCF">
      <w:pPr>
        <w:keepNext/>
        <w:numPr>
          <w:ilvl w:val="0"/>
          <w:numId w:val="1"/>
          <w:numberingChange w:id="5" w:author="Hana" w:date="2022-01-26T19:02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Jaký je chemický vzorec octanu sodného?</w:t>
      </w:r>
    </w:p>
    <w:p w:rsidR="00C22FCF" w:rsidRDefault="00C22FCF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FCF" w:rsidRDefault="00C22FCF">
      <w:pPr>
        <w:keepNext/>
        <w:numPr>
          <w:ilvl w:val="0"/>
          <w:numId w:val="1"/>
          <w:numberingChange w:id="6" w:author="Hana" w:date="2022-01-26T19:02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Doplňte </w:t>
      </w:r>
      <w:r>
        <w:rPr>
          <w:rFonts w:ascii="Arial" w:hAnsi="Arial" w:cs="Arial"/>
          <w:b/>
          <w:bCs/>
          <w:sz w:val="24"/>
          <w:szCs w:val="24"/>
        </w:rPr>
        <w:t>pravou stranu rovnice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 Rovnici vyčíslete a pojmenujte reaktanty a</w:t>
      </w:r>
      <w:ins w:id="7" w:author="Hana" w:date="2022-01-26T19:03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 </w:t>
        </w:r>
      </w:ins>
      <w:del w:id="8" w:author="Hana" w:date="2022-01-26T19:03:00Z">
        <w:r w:rsidDel="0088099C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produkty.</w:t>
      </w:r>
    </w:p>
    <w:p w:rsidR="00C22FCF" w:rsidRDefault="00C22FC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</w:p>
    <w:p w:rsidR="00C22FCF" w:rsidRDefault="00C22FCF">
      <w:pPr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251658240;visibility:hidden" coordsize="21600,21600" o:spt="100" adj="0,,0" path="m,l21600,21600nf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gradientshapeok="t" o:connecttype="rect" o:connectlocs="@44,@45;@48,@49;@46,@47;@17,@18;@24,@25;@15,@16" textboxrect="0,0,21600,21600"/>
            <v:handles>
              <v:h position="@3,#0" polar="10800,10800"/>
              <v:h position="#2,#1" polar="10800,10800" radiusrange="0,10800"/>
            </v:handles>
            <o:lock v:ext="edit" selection="t"/>
          </v:shape>
        </w:pict>
      </w:r>
      <w:r>
        <w:rPr>
          <w:noProof/>
          <w:lang w:eastAsia="cs-CZ"/>
        </w:rPr>
        <w:pict>
          <v:shape id="Obrázek1" o:spid="_x0000_s1028" style="position:absolute;left:0;text-align:left;margin-left:227.95pt;margin-top:8.05pt;width:31.45pt;height:0;rotation:180;flip:x;z-index:251659264;visibility:visible" coordsize="21600,21600" o:spt="100" adj="-11796480,,5400" path="al10800,10800@8@8@4@6,10800,10800,10800,10800@9@7l@30@31@17@18@24@25@15@16@32@33xe" filled="f" strokeweight=".26mm">
            <v:fill o:detectmouseclick="t"/>
            <v:stroke endarrow="block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NaHCO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>+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 CH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COOH </w:t>
      </w:r>
    </w:p>
    <w:p w:rsidR="00C22FCF" w:rsidRDefault="00C22FC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22FCF" w:rsidRDefault="00C22FC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22FCF" w:rsidRDefault="00C22FC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22FCF" w:rsidRDefault="00C22FC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22FCF" w:rsidRDefault="00C22FCF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C22FCF" w:rsidRDefault="00C22FCF">
      <w:pPr>
        <w:keepNext/>
        <w:numPr>
          <w:ilvl w:val="0"/>
          <w:numId w:val="1"/>
          <w:numberingChange w:id="9" w:author="Hana" w:date="2022-01-26T19:02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Vysvětlete</w:t>
      </w:r>
      <w:ins w:id="10" w:author="Hana" w:date="2022-01-26T19:03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,</w:t>
        </w:r>
      </w:ins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na jakém principu fungují ohřívací sáčky</w:t>
      </w:r>
      <w:ins w:id="11" w:author="Hana" w:date="2022-01-26T19:03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ins>
      <w:del w:id="12" w:author="Hana" w:date="2022-01-26T19:03:00Z">
        <w:r w:rsidDel="0088099C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>?</w:delText>
        </w:r>
      </w:del>
    </w:p>
    <w:p w:rsidR="00C22FCF" w:rsidRDefault="00C22FCF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FCF" w:rsidRDefault="00C22FCF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shd w:val="clear" w:color="auto" w:fill="FFFFFF"/>
        </w:rPr>
      </w:pPr>
    </w:p>
    <w:p w:rsidR="00C22FCF" w:rsidDel="0088099C" w:rsidRDefault="00C22FCF">
      <w:pPr>
        <w:keepNext/>
        <w:spacing w:line="240" w:lineRule="auto"/>
        <w:ind w:left="1080" w:right="401" w:hanging="360"/>
        <w:rPr>
          <w:del w:id="13" w:author="Hana" w:date="2022-01-26T19:03:00Z"/>
          <w:rFonts w:ascii="Arial" w:hAnsi="Arial" w:cs="Arial"/>
          <w:b/>
          <w:bCs/>
          <w:sz w:val="24"/>
          <w:szCs w:val="24"/>
          <w:vertAlign w:val="subscript"/>
        </w:rPr>
      </w:pPr>
      <w:r>
        <w:br w:type="page"/>
      </w:r>
    </w:p>
    <w:p w:rsidR="00C22FCF" w:rsidRDefault="00C22FCF" w:rsidP="0088099C">
      <w:pPr>
        <w:keepNext/>
        <w:spacing w:line="240" w:lineRule="auto"/>
        <w:ind w:left="1080" w:right="401" w:hanging="360"/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C22FCF" w:rsidRDefault="00C22FCF">
      <w:pPr>
        <w:keepNext/>
        <w:numPr>
          <w:ilvl w:val="0"/>
          <w:numId w:val="1"/>
          <w:numberingChange w:id="14" w:author="Hana" w:date="2022-01-26T19:02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C22FCF" w:rsidRDefault="00C22FCF">
      <w:pPr>
        <w:pStyle w:val="LO-normal"/>
        <w:sectPr w:rsidR="00C22FC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22FCF" w:rsidRDefault="00C22FCF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781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6107"/>
        <w:gridCol w:w="851"/>
        <w:gridCol w:w="855"/>
      </w:tblGrid>
      <w:tr w:rsidR="00C22FCF">
        <w:trPr>
          <w:trHeight w:val="573"/>
          <w:jc w:val="center"/>
        </w:trPr>
        <w:tc>
          <w:tcPr>
            <w:tcW w:w="6107" w:type="dxa"/>
            <w:shd w:val="clear" w:color="auto" w:fill="33BEF2"/>
            <w:tcMar>
              <w:left w:w="108" w:type="dxa"/>
            </w:tcMar>
          </w:tcPr>
          <w:p w:rsidR="00C22FCF" w:rsidRDefault="00C22FC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C22FCF" w:rsidRDefault="00C22FC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5" w:type="dxa"/>
            <w:shd w:val="clear" w:color="auto" w:fill="33BEF2"/>
            <w:tcMar>
              <w:left w:w="108" w:type="dxa"/>
            </w:tcMar>
          </w:tcPr>
          <w:p w:rsidR="00C22FCF" w:rsidRDefault="00C22FCF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C22FCF">
        <w:trPr>
          <w:trHeight w:val="675"/>
          <w:jc w:val="center"/>
        </w:trPr>
        <w:tc>
          <w:tcPr>
            <w:tcW w:w="6107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Reakcí kuchyňské soli a octa vzniká octan sodný.</w:t>
            </w:r>
          </w:p>
        </w:tc>
        <w:tc>
          <w:tcPr>
            <w:tcW w:w="851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22FCF">
        <w:trPr>
          <w:trHeight w:val="675"/>
          <w:jc w:val="center"/>
        </w:trPr>
        <w:tc>
          <w:tcPr>
            <w:tcW w:w="6107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Přesycený roztok octanu sodného vzniká rekrystalizací.</w:t>
            </w:r>
          </w:p>
        </w:tc>
        <w:tc>
          <w:tcPr>
            <w:tcW w:w="851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22FCF">
        <w:trPr>
          <w:trHeight w:val="675"/>
          <w:jc w:val="center"/>
        </w:trPr>
        <w:tc>
          <w:tcPr>
            <w:tcW w:w="6107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bookmarkStart w:id="15" w:name="_heading_h_gjdgxs"/>
            <w:bookmarkEnd w:id="15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Podchlazená kapalina vzniká ochlazením pod její teplotu tání</w:t>
            </w:r>
            <w:ins w:id="16" w:author="Hana" w:date="2022-01-26T19:03:00Z">
              <w:r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t>, aniž</w:t>
              </w:r>
            </w:ins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del w:id="17" w:author="Hana" w:date="2022-01-26T19:03:00Z">
              <w:r w:rsidDel="0088099C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delText>bez toho, a</w:delText>
              </w:r>
            </w:del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by došlo k tuhnutí dané kapaliny.</w:t>
            </w:r>
          </w:p>
        </w:tc>
        <w:tc>
          <w:tcPr>
            <w:tcW w:w="851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22FCF">
        <w:trPr>
          <w:trHeight w:val="675"/>
          <w:jc w:val="center"/>
        </w:trPr>
        <w:tc>
          <w:tcPr>
            <w:tcW w:w="6107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Při exotermické reakci se uvolňuje energie.</w:t>
            </w:r>
          </w:p>
        </w:tc>
        <w:tc>
          <w:tcPr>
            <w:tcW w:w="851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Mar>
              <w:left w:w="108" w:type="dxa"/>
            </w:tcMar>
          </w:tcPr>
          <w:p w:rsidR="00C22FCF" w:rsidRDefault="00C22FCF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C22FCF" w:rsidRDefault="00C22FCF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C22FCF" w:rsidRDefault="00C22FCF">
      <w:pPr>
        <w:rPr>
          <w:rFonts w:ascii="Arial" w:hAnsi="Arial" w:cs="Arial"/>
          <w:sz w:val="24"/>
          <w:szCs w:val="24"/>
        </w:rPr>
      </w:pPr>
    </w:p>
    <w:p w:rsidR="00C22FCF" w:rsidRDefault="00C22FCF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C22FCF" w:rsidRDefault="00C22FCF">
      <w:pPr>
        <w:pStyle w:val="LO-normal"/>
        <w:sectPr w:rsidR="00C22FC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22FCF" w:rsidRDefault="00C22FCF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2" o:spid="_x0000_s1029" style="position:absolute;left:0;text-align:left;margin-left:-8pt;margin-top:234.6pt;width:542.05pt;height:81.1pt;z-index:251660288" filled="f" stroked="f" strokecolor="#3465a4">
            <v:fill o:detectmouseclick="t"/>
            <v:stroke joinstyle="round"/>
            <v:textbox>
              <w:txbxContent>
                <w:p w:rsidR="00C22FCF" w:rsidRDefault="00C22FCF">
                  <w:pPr>
                    <w:pStyle w:val="Obsahrmce"/>
                    <w:spacing w:line="258" w:lineRule="exact"/>
                  </w:pPr>
                  <w:del w:id="18" w:author="Hana" w:date="2022-01-26T19:03:00Z">
                    <w:r w:rsidDel="0088099C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C22FCF" w:rsidRDefault="00C22FCF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FCF" w:rsidRDefault="00C22FCF">
      <w:pPr>
        <w:pStyle w:val="LO-normal"/>
        <w:sectPr w:rsidR="00C22FC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22FCF" w:rsidRDefault="00C22FCF"/>
    <w:sectPr w:rsidR="00C22FCF" w:rsidSect="00C000F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CF" w:rsidRDefault="00C22FCF" w:rsidP="00C000F7">
      <w:pPr>
        <w:spacing w:after="0" w:line="240" w:lineRule="auto"/>
      </w:pPr>
      <w:r>
        <w:separator/>
      </w:r>
    </w:p>
  </w:endnote>
  <w:endnote w:type="continuationSeparator" w:id="0">
    <w:p w:rsidR="00C22FCF" w:rsidRDefault="00C22FCF" w:rsidP="00C0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CF" w:rsidRDefault="00C22FC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C22FCF">
      <w:tc>
        <w:tcPr>
          <w:tcW w:w="3485" w:type="dxa"/>
        </w:tcPr>
        <w:p w:rsidR="00C22FCF" w:rsidRDefault="00C22FC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C22FCF" w:rsidRDefault="00C22FC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C22FCF" w:rsidRDefault="00C22FC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C22FCF" w:rsidRDefault="00C22FC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25165619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CF" w:rsidRDefault="00C22FCF" w:rsidP="00C000F7">
      <w:pPr>
        <w:spacing w:after="0" w:line="240" w:lineRule="auto"/>
      </w:pPr>
      <w:r>
        <w:separator/>
      </w:r>
    </w:p>
  </w:footnote>
  <w:footnote w:type="continuationSeparator" w:id="0">
    <w:p w:rsidR="00C22FCF" w:rsidRDefault="00C22FCF" w:rsidP="00C0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CF" w:rsidRDefault="00C22FC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C22FCF">
      <w:trPr>
        <w:trHeight w:val="1278"/>
      </w:trPr>
      <w:tc>
        <w:tcPr>
          <w:tcW w:w="10455" w:type="dxa"/>
        </w:tcPr>
        <w:p w:rsidR="00C22FCF" w:rsidRDefault="00C22FC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 w:rsidRPr="004E2C09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6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C22FCF" w:rsidRDefault="00C22FC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CF" w:rsidRDefault="00C22FC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 w:rsidRPr="004E2C0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8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4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420A30E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92159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0F7"/>
    <w:rsid w:val="00155D91"/>
    <w:rsid w:val="004E2C09"/>
    <w:rsid w:val="0088099C"/>
    <w:rsid w:val="00C000F7"/>
    <w:rsid w:val="00C22FCF"/>
    <w:rsid w:val="00EA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F7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C000F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C000F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C000F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C000F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C000F7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C000F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1D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1D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1D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1D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1D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1DF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00F7"/>
  </w:style>
  <w:style w:type="character" w:customStyle="1" w:styleId="FooterChar">
    <w:name w:val="Footer Char"/>
    <w:basedOn w:val="DefaultParagraphFont"/>
    <w:link w:val="Footer"/>
    <w:uiPriority w:val="99"/>
    <w:locked/>
    <w:rsid w:val="00C000F7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C000F7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C000F7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C000F7"/>
    <w:rPr>
      <w:rFonts w:eastAsia="Times New Roman"/>
    </w:rPr>
  </w:style>
  <w:style w:type="character" w:customStyle="1" w:styleId="ListLabel4">
    <w:name w:val="ListLabel 4"/>
    <w:uiPriority w:val="99"/>
    <w:rsid w:val="00C000F7"/>
    <w:rPr>
      <w:rFonts w:eastAsia="Times New Roman"/>
    </w:rPr>
  </w:style>
  <w:style w:type="character" w:customStyle="1" w:styleId="ListLabel5">
    <w:name w:val="ListLabel 5"/>
    <w:uiPriority w:val="99"/>
    <w:rsid w:val="00C000F7"/>
    <w:rPr>
      <w:rFonts w:eastAsia="Times New Roman"/>
    </w:rPr>
  </w:style>
  <w:style w:type="character" w:customStyle="1" w:styleId="ListLabel6">
    <w:name w:val="ListLabel 6"/>
    <w:uiPriority w:val="99"/>
    <w:rsid w:val="00C000F7"/>
    <w:rPr>
      <w:rFonts w:eastAsia="Times New Roman"/>
    </w:rPr>
  </w:style>
  <w:style w:type="character" w:customStyle="1" w:styleId="ListLabel7">
    <w:name w:val="ListLabel 7"/>
    <w:uiPriority w:val="99"/>
    <w:rsid w:val="00C000F7"/>
    <w:rPr>
      <w:rFonts w:eastAsia="Times New Roman"/>
    </w:rPr>
  </w:style>
  <w:style w:type="character" w:customStyle="1" w:styleId="ListLabel8">
    <w:name w:val="ListLabel 8"/>
    <w:uiPriority w:val="99"/>
    <w:rsid w:val="00C000F7"/>
    <w:rPr>
      <w:rFonts w:eastAsia="Times New Roman"/>
    </w:rPr>
  </w:style>
  <w:style w:type="character" w:customStyle="1" w:styleId="ListLabel9">
    <w:name w:val="ListLabel 9"/>
    <w:uiPriority w:val="99"/>
    <w:rsid w:val="00C000F7"/>
    <w:rPr>
      <w:rFonts w:eastAsia="Times New Roman"/>
    </w:rPr>
  </w:style>
  <w:style w:type="character" w:customStyle="1" w:styleId="ListLabel10">
    <w:name w:val="ListLabel 10"/>
    <w:uiPriority w:val="99"/>
    <w:rsid w:val="00C000F7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C000F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00F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1DF"/>
    <w:rPr>
      <w:lang w:eastAsia="zh-CN"/>
    </w:rPr>
  </w:style>
  <w:style w:type="paragraph" w:styleId="List">
    <w:name w:val="List"/>
    <w:basedOn w:val="BodyText"/>
    <w:uiPriority w:val="99"/>
    <w:rsid w:val="00C000F7"/>
  </w:style>
  <w:style w:type="paragraph" w:styleId="Caption">
    <w:name w:val="caption"/>
    <w:basedOn w:val="Normal"/>
    <w:uiPriority w:val="99"/>
    <w:qFormat/>
    <w:rsid w:val="00C000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000F7"/>
    <w:pPr>
      <w:suppressLineNumbers/>
    </w:pPr>
  </w:style>
  <w:style w:type="paragraph" w:customStyle="1" w:styleId="LO-normal">
    <w:name w:val="LO-normal"/>
    <w:uiPriority w:val="99"/>
    <w:rsid w:val="00C000F7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C000F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31D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C0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631DF"/>
    <w:rPr>
      <w:lang w:eastAsia="zh-CN"/>
    </w:rPr>
  </w:style>
  <w:style w:type="paragraph" w:styleId="Footer">
    <w:name w:val="footer"/>
    <w:basedOn w:val="Normal"/>
    <w:link w:val="FooterChar"/>
    <w:uiPriority w:val="99"/>
    <w:rsid w:val="00C0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631DF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C000F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31DF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C000F7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DF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20-pokus-horky-led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136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Horký led</dc:title>
  <dc:subject/>
  <dc:creator>Jan Johanovský</dc:creator>
  <cp:keywords/>
  <dc:description/>
  <cp:lastModifiedBy>Hana</cp:lastModifiedBy>
  <cp:revision>2</cp:revision>
  <dcterms:created xsi:type="dcterms:W3CDTF">2022-01-26T18:06:00Z</dcterms:created>
  <dcterms:modified xsi:type="dcterms:W3CDTF">2022-01-26T18:06:00Z</dcterms:modified>
</cp:coreProperties>
</file>