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E9" w:rsidRDefault="008C47E9">
      <w:pPr>
        <w:keepNext/>
        <w:widowControl w:val="0"/>
        <w:spacing w:after="0" w:line="276" w:lineRule="auto"/>
      </w:pPr>
    </w:p>
    <w:p w:rsidR="008C47E9" w:rsidRDefault="008C47E9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Důkaz vitamínu C v</w:t>
      </w:r>
      <w:del w:id="0" w:author="Hana" w:date="2022-01-26T19:00:00Z">
        <w:r w:rsidDel="003A0C72">
          <w:rPr>
            <w:rFonts w:ascii="Arial" w:hAnsi="Arial" w:cs="Arial"/>
            <w:b/>
            <w:bCs/>
            <w:color w:val="000000"/>
            <w:sz w:val="44"/>
            <w:szCs w:val="44"/>
            <w:shd w:val="clear" w:color="auto" w:fill="FFFFFF"/>
          </w:rPr>
          <w:delText xml:space="preserve"> </w:delText>
        </w:r>
      </w:del>
      <w:ins w:id="1" w:author="Hana" w:date="2022-01-26T19:00:00Z">
        <w:r>
          <w:rPr>
            <w:rFonts w:ascii="Arial" w:hAnsi="Arial" w:cs="Arial"/>
            <w:b/>
            <w:bCs/>
            <w:color w:val="000000"/>
            <w:sz w:val="44"/>
            <w:szCs w:val="44"/>
            <w:shd w:val="clear" w:color="auto" w:fill="FFFFFF"/>
          </w:rPr>
          <w:t> </w:t>
        </w:r>
      </w:ins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potravinách</w:t>
      </w:r>
    </w:p>
    <w:p w:rsidR="008C47E9" w:rsidRDefault="008C47E9">
      <w:pPr>
        <w:pStyle w:val="LO-normal"/>
        <w:sectPr w:rsidR="008C47E9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C47E9" w:rsidRDefault="008C47E9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2" w:author="Hana" w:date="2022-01-26T19:00:00Z">
        <w:r w:rsidDel="003A0C7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3" w:author="Hana" w:date="2022-01-26T19:00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stupně základních škol a jeho cílem je </w:t>
      </w:r>
      <w:del w:id="4" w:author="Hana" w:date="2022-01-26T19:00:00Z">
        <w:r w:rsidDel="003A0C72">
          <w:rPr>
            <w:rFonts w:ascii="Arial" w:hAnsi="Arial" w:cs="Arial"/>
            <w:sz w:val="24"/>
            <w:szCs w:val="24"/>
          </w:rPr>
          <w:delText xml:space="preserve">se </w:delText>
        </w:r>
      </w:del>
      <w:r>
        <w:rPr>
          <w:rFonts w:ascii="Arial" w:hAnsi="Arial" w:cs="Arial"/>
          <w:sz w:val="24"/>
          <w:szCs w:val="24"/>
        </w:rPr>
        <w:t xml:space="preserve">seznámit </w:t>
      </w:r>
      <w:ins w:id="5" w:author="Hana" w:date="2022-01-26T19:00:00Z">
        <w:r>
          <w:rPr>
            <w:rFonts w:ascii="Arial" w:hAnsi="Arial" w:cs="Arial"/>
            <w:sz w:val="24"/>
            <w:szCs w:val="24"/>
          </w:rPr>
          <w:t xml:space="preserve">se </w:t>
        </w:r>
      </w:ins>
      <w:r>
        <w:rPr>
          <w:rFonts w:ascii="Arial" w:hAnsi="Arial" w:cs="Arial"/>
          <w:sz w:val="24"/>
          <w:szCs w:val="24"/>
        </w:rPr>
        <w:t>s</w:t>
      </w:r>
      <w:ins w:id="6" w:author="Hana" w:date="2022-01-26T19:00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 </w:t>
        </w:r>
      </w:ins>
      <w:del w:id="7" w:author="Hana" w:date="2022-01-26T19:00:00Z">
        <w:r w:rsidDel="003A0C7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důka</w:t>
      </w:r>
      <w:r>
        <w:rPr>
          <w:rFonts w:ascii="Arial" w:hAnsi="Arial" w:cs="Arial"/>
          <w:sz w:val="24"/>
          <w:szCs w:val="24"/>
        </w:rPr>
        <w:t>zem</w:t>
      </w:r>
      <w:r>
        <w:fldChar w:fldCharType="begin"/>
      </w:r>
      <w:r>
        <w:instrText>HYPERLINK "https://edu.ceskatelevize.cz/video/5500-pokus-dukaz-vitaminu-c?vsrc=predmet&amp;vsrcid=chemie" \h</w:instrText>
      </w:r>
      <w:r>
        <w:fldChar w:fldCharType="separate"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přítomnosti vitamínu C</w:t>
      </w:r>
      <w:ins w:id="8" w:author="Hana" w:date="2022-01-26T19:00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v</w:t>
        </w:r>
      </w:ins>
      <w:ins w:id="9" w:author="Hana" w:date="2022-01-26T19:01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 </w:t>
        </w:r>
      </w:ins>
      <w:ins w:id="10" w:author="Hana" w:date="2022-01-26T19:00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potravinách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fldChar w:fldCharType="end"/>
      </w:r>
    </w:p>
    <w:p w:rsidR="008C47E9" w:rsidRDefault="008C47E9">
      <w:pPr>
        <w:keepNext/>
        <w:numPr>
          <w:ilvl w:val="0"/>
          <w:numId w:val="4"/>
          <w:numberingChange w:id="11" w:author="Hana" w:date="2022-01-26T19:00:00Z" w:original="●"/>
        </w:numPr>
        <w:ind w:left="357" w:hanging="357"/>
      </w:pPr>
      <w:r>
        <w:fldChar w:fldCharType="begin"/>
      </w:r>
      <w:r>
        <w:instrText>HYPERLINK "https://edu.ceskatelevize.cz/video/5500-pokus-dukaz-vitaminu-c?vsrc=predmet&amp;vsrcid=chemie"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Pokus: Důkaz vitamínu C</w:t>
      </w:r>
      <w:r>
        <w:fldChar w:fldCharType="end"/>
      </w:r>
    </w:p>
    <w:p w:rsidR="008C47E9" w:rsidRDefault="008C47E9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8C47E9" w:rsidRDefault="008C47E9">
      <w:pPr>
        <w:pStyle w:val="LO-normal"/>
        <w:sectPr w:rsidR="008C47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C47E9" w:rsidRDefault="008C47E9">
      <w:pPr>
        <w:keepNext/>
        <w:numPr>
          <w:ilvl w:val="0"/>
          <w:numId w:val="2"/>
          <w:numberingChange w:id="12" w:author="Hana" w:date="2022-01-26T19:00:00Z" w:original="%1:1:0:."/>
        </w:numPr>
        <w:spacing w:line="240" w:lineRule="auto"/>
        <w:ind w:right="401"/>
      </w:pPr>
      <w:del w:id="13" w:author="Hana" w:date="2022-01-26T19:01:00Z">
        <w:r w:rsidDel="003A0C72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Určete </w:delText>
        </w:r>
      </w:del>
      <w:ins w:id="14" w:author="Hana" w:date="2022-01-26T19:01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 xml:space="preserve">Označte </w:t>
        </w:r>
      </w:ins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správn</w:t>
      </w:r>
      <w:r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C47E9" w:rsidRDefault="008C47E9">
      <w:pPr>
        <w:keepNext/>
        <w:numPr>
          <w:ilvl w:val="0"/>
          <w:numId w:val="1"/>
          <w:numberingChange w:id="15" w:author="Hana" w:date="2022-01-26T19:00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Organické látky se převážně skládají z uhlíku a vodíku.</w:t>
      </w:r>
    </w:p>
    <w:p w:rsidR="008C47E9" w:rsidRDefault="008C47E9">
      <w:pPr>
        <w:keepNext/>
        <w:numPr>
          <w:ilvl w:val="0"/>
          <w:numId w:val="1"/>
          <w:numberingChange w:id="16" w:author="Hana" w:date="2022-01-26T19:00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Kyselina kyanovodíková (HCN) je organická sloučenina.</w:t>
      </w:r>
    </w:p>
    <w:p w:rsidR="008C47E9" w:rsidRDefault="008C47E9">
      <w:pPr>
        <w:keepNext/>
        <w:numPr>
          <w:ilvl w:val="0"/>
          <w:numId w:val="1"/>
          <w:numberingChange w:id="17" w:author="Hana" w:date="2022-01-26T19:00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Chemie se dělí na anorganickou a organickou.</w:t>
      </w:r>
    </w:p>
    <w:p w:rsidR="008C47E9" w:rsidRDefault="008C47E9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C47E9" w:rsidRDefault="008C47E9">
      <w:pPr>
        <w:keepNext/>
        <w:numPr>
          <w:ilvl w:val="0"/>
          <w:numId w:val="2"/>
          <w:numberingChange w:id="18" w:author="Hana" w:date="2022-01-26T19:00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Podle čeho poznáme přítomnost vitamínu C (při důkazu reakcí s dusičnanem stříbrným)?</w:t>
      </w:r>
    </w:p>
    <w:p w:rsidR="008C47E9" w:rsidRDefault="008C47E9">
      <w:pPr>
        <w:keepNext/>
        <w:spacing w:line="480" w:lineRule="auto"/>
        <w:ind w:left="360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7E9" w:rsidRDefault="008C47E9">
      <w:pPr>
        <w:pStyle w:val="LO-normal"/>
        <w:sectPr w:rsidR="008C47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C47E9" w:rsidRDefault="008C47E9">
      <w:pPr>
        <w:keepNext/>
        <w:spacing w:line="240" w:lineRule="auto"/>
        <w:ind w:left="108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8C47E9" w:rsidRDefault="008C47E9">
      <w:pPr>
        <w:keepNext/>
        <w:numPr>
          <w:ilvl w:val="0"/>
          <w:numId w:val="2"/>
          <w:numberingChange w:id="19" w:author="Hana" w:date="2022-01-26T19:00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Seřaďte uvedené potraviny podle obsahu vitamínu C (od nejvyšší koncentrace po nejnižší).</w:t>
      </w:r>
    </w:p>
    <w:p w:rsidR="008C47E9" w:rsidRDefault="008C47E9">
      <w:pPr>
        <w:keepNext/>
        <w:tabs>
          <w:tab w:val="left" w:pos="1200"/>
        </w:tabs>
        <w:spacing w:line="240" w:lineRule="auto"/>
        <w:ind w:left="720" w:right="401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>bonbon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citron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citronový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koncentrát, párek</w:t>
      </w:r>
    </w:p>
    <w:p w:rsidR="008C47E9" w:rsidRDefault="008C47E9">
      <w:pPr>
        <w:keepNext/>
        <w:tabs>
          <w:tab w:val="left" w:pos="1200"/>
        </w:tabs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C47E9" w:rsidRDefault="008C47E9">
      <w:pPr>
        <w:keepNext/>
        <w:numPr>
          <w:ilvl w:val="0"/>
          <w:numId w:val="3"/>
          <w:numberingChange w:id="20" w:author="Hana" w:date="2022-01-26T19:00:00Z" w:original="%1:1:0:."/>
        </w:numPr>
        <w:tabs>
          <w:tab w:val="left" w:pos="1200"/>
        </w:tabs>
        <w:spacing w:line="360" w:lineRule="auto"/>
        <w:ind w:left="1559" w:right="403" w:hanging="357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………………………….</w:t>
      </w:r>
    </w:p>
    <w:p w:rsidR="008C47E9" w:rsidRDefault="008C47E9">
      <w:pPr>
        <w:keepNext/>
        <w:numPr>
          <w:ilvl w:val="0"/>
          <w:numId w:val="3"/>
          <w:numberingChange w:id="21" w:author="Hana" w:date="2022-01-26T19:00:00Z" w:original="%1:1:0:."/>
        </w:numPr>
        <w:tabs>
          <w:tab w:val="left" w:pos="1200"/>
        </w:tabs>
        <w:spacing w:line="360" w:lineRule="auto"/>
        <w:ind w:left="1559" w:right="403" w:hanging="357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………………………….</w:t>
      </w:r>
    </w:p>
    <w:p w:rsidR="008C47E9" w:rsidRDefault="008C47E9">
      <w:pPr>
        <w:keepNext/>
        <w:numPr>
          <w:ilvl w:val="0"/>
          <w:numId w:val="3"/>
          <w:numberingChange w:id="22" w:author="Hana" w:date="2022-01-26T19:00:00Z" w:original="%1:1:0:."/>
        </w:numPr>
        <w:tabs>
          <w:tab w:val="left" w:pos="1200"/>
        </w:tabs>
        <w:spacing w:line="360" w:lineRule="auto"/>
        <w:ind w:left="1559" w:right="403" w:hanging="357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………………………….</w:t>
      </w:r>
    </w:p>
    <w:p w:rsidR="008C47E9" w:rsidRDefault="008C47E9">
      <w:pPr>
        <w:keepNext/>
        <w:numPr>
          <w:ilvl w:val="0"/>
          <w:numId w:val="3"/>
          <w:numberingChange w:id="23" w:author="Hana" w:date="2022-01-26T19:00:00Z" w:original="%1:1:0:."/>
        </w:numPr>
        <w:tabs>
          <w:tab w:val="left" w:pos="1200"/>
        </w:tabs>
        <w:spacing w:line="360" w:lineRule="auto"/>
        <w:ind w:left="1559" w:right="403" w:hanging="357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………………………….</w:t>
      </w:r>
    </w:p>
    <w:p w:rsidR="008C47E9" w:rsidRDefault="008C47E9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C47E9" w:rsidDel="003A0C72" w:rsidRDefault="008C47E9">
      <w:pPr>
        <w:keepNext/>
        <w:spacing w:line="240" w:lineRule="auto"/>
        <w:ind w:left="1440" w:right="401" w:hanging="360"/>
        <w:rPr>
          <w:del w:id="24" w:author="Hana" w:date="2022-01-26T19:01:00Z"/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8C47E9" w:rsidRDefault="008C47E9" w:rsidP="003A0C72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8C47E9" w:rsidRDefault="008C47E9">
      <w:pPr>
        <w:keepNext/>
        <w:numPr>
          <w:ilvl w:val="0"/>
          <w:numId w:val="2"/>
          <w:numberingChange w:id="25" w:author="Hana" w:date="2022-01-26T19:00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8C47E9" w:rsidRDefault="008C47E9">
      <w:pPr>
        <w:pStyle w:val="LO-normal"/>
        <w:sectPr w:rsidR="008C47E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C47E9" w:rsidRDefault="008C47E9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7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990"/>
        <w:gridCol w:w="855"/>
        <w:gridCol w:w="855"/>
      </w:tblGrid>
      <w:tr w:rsidR="008C47E9">
        <w:trPr>
          <w:trHeight w:val="573"/>
          <w:jc w:val="center"/>
        </w:trPr>
        <w:tc>
          <w:tcPr>
            <w:tcW w:w="6990" w:type="dxa"/>
            <w:shd w:val="clear" w:color="auto" w:fill="33BEF2"/>
            <w:tcMar>
              <w:left w:w="108" w:type="dxa"/>
            </w:tcMar>
          </w:tcPr>
          <w:p w:rsidR="008C47E9" w:rsidRDefault="008C47E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shd w:val="clear" w:color="auto" w:fill="33BEF2"/>
            <w:tcMar>
              <w:left w:w="108" w:type="dxa"/>
            </w:tcMar>
          </w:tcPr>
          <w:p w:rsidR="008C47E9" w:rsidRDefault="008C47E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5" w:type="dxa"/>
            <w:shd w:val="clear" w:color="auto" w:fill="33BEF2"/>
            <w:tcMar>
              <w:left w:w="108" w:type="dxa"/>
            </w:tcMar>
          </w:tcPr>
          <w:p w:rsidR="008C47E9" w:rsidRDefault="008C47E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8C47E9">
        <w:trPr>
          <w:trHeight w:val="675"/>
          <w:jc w:val="center"/>
        </w:trPr>
        <w:tc>
          <w:tcPr>
            <w:tcW w:w="6990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Všechny sloučeniny uhlíku jsou organické.</w:t>
            </w: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C47E9">
        <w:trPr>
          <w:trHeight w:val="675"/>
          <w:jc w:val="center"/>
        </w:trPr>
        <w:tc>
          <w:tcPr>
            <w:tcW w:w="6990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Pod označením konzervantu E300 se ukrývá vitamín C.</w:t>
            </w: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C47E9">
        <w:trPr>
          <w:trHeight w:val="675"/>
          <w:jc w:val="center"/>
        </w:trPr>
        <w:tc>
          <w:tcPr>
            <w:tcW w:w="6990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Stříbrné kationty se při reakci s vitamínem C redukují na stříbro.</w:t>
            </w:r>
            <w:del w:id="26" w:author="Hana" w:date="2022-01-26T19:02:00Z">
              <w:r w:rsidDel="003A0C72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delText xml:space="preserve"> </w:delText>
              </w:r>
            </w:del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C47E9">
        <w:trPr>
          <w:trHeight w:val="675"/>
          <w:jc w:val="center"/>
        </w:trPr>
        <w:tc>
          <w:tcPr>
            <w:tcW w:w="6990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bookmarkStart w:id="27" w:name="_heading_h_gjdgxs"/>
            <w:bookmarkEnd w:id="27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Potraviny obsahují pouze cukry, tuky a bílkoviny.</w:t>
            </w: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5" w:type="dxa"/>
            <w:tcMar>
              <w:left w:w="108" w:type="dxa"/>
            </w:tcMar>
          </w:tcPr>
          <w:p w:rsidR="008C47E9" w:rsidRDefault="008C47E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C47E9" w:rsidRDefault="008C47E9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8C47E9" w:rsidRDefault="008C47E9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8C47E9" w:rsidRDefault="008C47E9">
      <w:pPr>
        <w:pStyle w:val="LO-normal"/>
        <w:sectPr w:rsidR="008C47E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C47E9" w:rsidRDefault="008C47E9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25pt;margin-top:263.1pt;width:542.05pt;height:81.1pt;z-index:251658240" filled="f" stroked="f" strokecolor="#3465a4">
            <v:fill o:detectmouseclick="t"/>
            <v:stroke joinstyle="round"/>
            <v:textbox>
              <w:txbxContent>
                <w:p w:rsidR="008C47E9" w:rsidRDefault="008C47E9">
                  <w:pPr>
                    <w:pStyle w:val="Obsahrmce"/>
                    <w:spacing w:line="258" w:lineRule="exact"/>
                  </w:pPr>
                  <w:del w:id="28" w:author="Hana" w:date="2022-01-26T19:02:00Z">
                    <w:r w:rsidDel="003A0C72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8C47E9" w:rsidRDefault="008C47E9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7E9" w:rsidRDefault="008C47E9">
      <w:pPr>
        <w:pStyle w:val="LO-normal"/>
        <w:sectPr w:rsidR="008C47E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C47E9" w:rsidRDefault="008C47E9"/>
    <w:sectPr w:rsidR="008C47E9" w:rsidSect="004D639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E9" w:rsidRDefault="008C47E9" w:rsidP="004D6390">
      <w:pPr>
        <w:spacing w:after="0" w:line="240" w:lineRule="auto"/>
      </w:pPr>
      <w:r>
        <w:separator/>
      </w:r>
    </w:p>
  </w:endnote>
  <w:endnote w:type="continuationSeparator" w:id="0">
    <w:p w:rsidR="008C47E9" w:rsidRDefault="008C47E9" w:rsidP="004D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9" w:rsidRDefault="008C47E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8C47E9">
      <w:tc>
        <w:tcPr>
          <w:tcW w:w="3485" w:type="dxa"/>
        </w:tcPr>
        <w:p w:rsidR="008C47E9" w:rsidRDefault="008C47E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C47E9" w:rsidRDefault="008C47E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C47E9" w:rsidRDefault="008C47E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C47E9" w:rsidRDefault="008C47E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E9" w:rsidRDefault="008C47E9" w:rsidP="004D6390">
      <w:pPr>
        <w:spacing w:after="0" w:line="240" w:lineRule="auto"/>
      </w:pPr>
      <w:r>
        <w:separator/>
      </w:r>
    </w:p>
  </w:footnote>
  <w:footnote w:type="continuationSeparator" w:id="0">
    <w:p w:rsidR="008C47E9" w:rsidRDefault="008C47E9" w:rsidP="004D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9" w:rsidRDefault="008C47E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8C47E9">
      <w:trPr>
        <w:trHeight w:val="1278"/>
      </w:trPr>
      <w:tc>
        <w:tcPr>
          <w:tcW w:w="10455" w:type="dxa"/>
        </w:tcPr>
        <w:p w:rsidR="008C47E9" w:rsidRDefault="008C47E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A57ACD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8C47E9" w:rsidRDefault="008C47E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9" w:rsidRDefault="008C47E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A57AC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6BD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B2B0A"/>
    <w:multiLevelType w:val="multilevel"/>
    <w:tmpl w:val="FFFFFFFF"/>
    <w:lvl w:ilvl="0">
      <w:start w:val="1"/>
      <w:numFmt w:val="decimal"/>
      <w:lvlText w:val="%1."/>
      <w:lvlJc w:val="left"/>
      <w:pPr>
        <w:ind w:left="1560" w:hanging="360"/>
      </w:pPr>
      <w:rPr>
        <w:rFonts w:eastAsia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A33576D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633F3E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7C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90"/>
    <w:rsid w:val="00143E7A"/>
    <w:rsid w:val="003A0C72"/>
    <w:rsid w:val="004D6390"/>
    <w:rsid w:val="008C47E9"/>
    <w:rsid w:val="00A57ACD"/>
    <w:rsid w:val="00E5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90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4D639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4D639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4D639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4D639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4D639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4D639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A7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A7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A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A7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A7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A7E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6390"/>
  </w:style>
  <w:style w:type="character" w:customStyle="1" w:styleId="FooterChar">
    <w:name w:val="Footer Char"/>
    <w:basedOn w:val="DefaultParagraphFont"/>
    <w:link w:val="Footer"/>
    <w:uiPriority w:val="99"/>
    <w:locked/>
    <w:rsid w:val="004D6390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4D6390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4D6390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4D6390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4D6390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5">
    <w:name w:val="ListLabel 5"/>
    <w:uiPriority w:val="99"/>
    <w:rsid w:val="004D6390"/>
    <w:rPr>
      <w:rFonts w:eastAsia="Times New Roman"/>
    </w:rPr>
  </w:style>
  <w:style w:type="character" w:customStyle="1" w:styleId="ListLabel6">
    <w:name w:val="ListLabel 6"/>
    <w:uiPriority w:val="99"/>
    <w:rsid w:val="004D6390"/>
    <w:rPr>
      <w:rFonts w:eastAsia="Times New Roman"/>
    </w:rPr>
  </w:style>
  <w:style w:type="character" w:customStyle="1" w:styleId="ListLabel7">
    <w:name w:val="ListLabel 7"/>
    <w:uiPriority w:val="99"/>
    <w:rsid w:val="004D6390"/>
    <w:rPr>
      <w:rFonts w:eastAsia="Times New Roman"/>
    </w:rPr>
  </w:style>
  <w:style w:type="character" w:customStyle="1" w:styleId="ListLabel8">
    <w:name w:val="ListLabel 8"/>
    <w:uiPriority w:val="99"/>
    <w:rsid w:val="004D6390"/>
    <w:rPr>
      <w:rFonts w:eastAsia="Times New Roman"/>
    </w:rPr>
  </w:style>
  <w:style w:type="character" w:customStyle="1" w:styleId="ListLabel9">
    <w:name w:val="ListLabel 9"/>
    <w:uiPriority w:val="99"/>
    <w:rsid w:val="004D6390"/>
    <w:rPr>
      <w:rFonts w:eastAsia="Times New Roman"/>
    </w:rPr>
  </w:style>
  <w:style w:type="character" w:customStyle="1" w:styleId="ListLabel10">
    <w:name w:val="ListLabel 10"/>
    <w:uiPriority w:val="99"/>
    <w:rsid w:val="004D6390"/>
    <w:rPr>
      <w:rFonts w:eastAsia="Times New Roman"/>
    </w:rPr>
  </w:style>
  <w:style w:type="character" w:customStyle="1" w:styleId="ListLabel11">
    <w:name w:val="ListLabel 11"/>
    <w:uiPriority w:val="99"/>
    <w:rsid w:val="004D6390"/>
    <w:rPr>
      <w:rFonts w:eastAsia="Times New Roman"/>
    </w:rPr>
  </w:style>
  <w:style w:type="character" w:customStyle="1" w:styleId="ListLabel12">
    <w:name w:val="ListLabel 12"/>
    <w:uiPriority w:val="99"/>
    <w:rsid w:val="004D6390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4D639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63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A7E"/>
    <w:rPr>
      <w:lang w:eastAsia="zh-CN"/>
    </w:rPr>
  </w:style>
  <w:style w:type="paragraph" w:styleId="List">
    <w:name w:val="List"/>
    <w:basedOn w:val="BodyText"/>
    <w:uiPriority w:val="99"/>
    <w:rsid w:val="004D6390"/>
  </w:style>
  <w:style w:type="paragraph" w:styleId="Caption">
    <w:name w:val="caption"/>
    <w:basedOn w:val="Normal"/>
    <w:uiPriority w:val="99"/>
    <w:qFormat/>
    <w:rsid w:val="004D63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4D6390"/>
    <w:pPr>
      <w:suppressLineNumbers/>
    </w:pPr>
  </w:style>
  <w:style w:type="paragraph" w:customStyle="1" w:styleId="LO-normal">
    <w:name w:val="LO-normal"/>
    <w:uiPriority w:val="99"/>
    <w:rsid w:val="004D6390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4D639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7A7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D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27A7E"/>
    <w:rPr>
      <w:lang w:eastAsia="zh-CN"/>
    </w:rPr>
  </w:style>
  <w:style w:type="paragraph" w:styleId="Footer">
    <w:name w:val="footer"/>
    <w:basedOn w:val="Normal"/>
    <w:link w:val="FooterChar"/>
    <w:uiPriority w:val="99"/>
    <w:rsid w:val="004D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27A7E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4D639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7A7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4D6390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7E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00-pokus-dukaz-vitaminu-c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143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Důkaz vitamínu C v potravinách</dc:title>
  <dc:subject/>
  <dc:creator>Jan Johanovský</dc:creator>
  <cp:keywords/>
  <dc:description/>
  <cp:lastModifiedBy>Hana</cp:lastModifiedBy>
  <cp:revision>2</cp:revision>
  <dcterms:created xsi:type="dcterms:W3CDTF">2022-01-26T18:05:00Z</dcterms:created>
  <dcterms:modified xsi:type="dcterms:W3CDTF">2022-01-26T18:05:00Z</dcterms:modified>
</cp:coreProperties>
</file>