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10" w:rsidRDefault="00566810">
      <w:pPr>
        <w:keepNext/>
        <w:widowControl w:val="0"/>
        <w:spacing w:after="0" w:line="276" w:lineRule="auto"/>
      </w:pPr>
    </w:p>
    <w:p w:rsidR="00566810" w:rsidRDefault="00566810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Nebezpečný akrylamid</w:t>
      </w:r>
    </w:p>
    <w:p w:rsidR="00566810" w:rsidRDefault="00566810">
      <w:pPr>
        <w:pStyle w:val="LO-normal"/>
        <w:sectPr w:rsidR="00566810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566810" w:rsidRPr="00566810" w:rsidRDefault="00566810">
      <w:pPr>
        <w:keepNext/>
        <w:spacing w:before="240" w:after="120"/>
        <w:ind w:right="131"/>
        <w:jc w:val="both"/>
        <w:rPr>
          <w:rFonts w:ascii="Arial" w:hAnsi="Arial" w:cs="Arial"/>
          <w:sz w:val="24"/>
          <w:szCs w:val="24"/>
          <w:rPrChange w:id="0" w:author="Hana" w:date="2022-01-03T19:08:00Z">
            <w:rPr/>
          </w:rPrChange>
        </w:rPr>
      </w:pPr>
      <w:r w:rsidRPr="005C17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</w:t>
      </w:r>
      <w:del w:id="1" w:author="Hana" w:date="2022-01-03T19:07:00Z">
        <w:r w:rsidRPr="005C177B" w:rsidDel="005C177B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studenty </w:delText>
        </w:r>
      </w:del>
      <w:ins w:id="2" w:author="Hana" w:date="2022-01-03T19:07:00Z">
        <w:r w:rsidRPr="005C177B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žáky </w:t>
        </w:r>
      </w:ins>
      <w:r w:rsidRPr="005C17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středních škol a jeho cílem je poznat </w:t>
      </w:r>
      <w:r w:rsidRPr="005C177B">
        <w:rPr>
          <w:rFonts w:ascii="Arial" w:hAnsi="Arial" w:cs="Arial"/>
          <w:sz w:val="24"/>
          <w:szCs w:val="24"/>
        </w:rPr>
        <w:t>nebezpečnost</w:t>
      </w:r>
      <w:r w:rsidRPr="00566810">
        <w:rPr>
          <w:rFonts w:ascii="Arial" w:hAnsi="Arial" w:cs="Arial"/>
          <w:sz w:val="24"/>
          <w:szCs w:val="24"/>
          <w:rPrChange w:id="3" w:author="Hana" w:date="2022-01-03T19:08:00Z">
            <w:rPr>
              <w:rFonts w:ascii="Arial" w:hAnsi="Arial" w:cs="Arial"/>
              <w:sz w:val="24"/>
              <w:szCs w:val="24"/>
            </w:rPr>
          </w:rPrChange>
        </w:rPr>
        <w:fldChar w:fldCharType="begin"/>
      </w:r>
      <w:r w:rsidRPr="00566810">
        <w:rPr>
          <w:rFonts w:ascii="Arial" w:hAnsi="Arial" w:cs="Arial"/>
          <w:sz w:val="24"/>
          <w:szCs w:val="24"/>
          <w:rPrChange w:id="4" w:author="Hana" w:date="2022-01-03T19:08:00Z">
            <w:rPr/>
          </w:rPrChange>
        </w:rPr>
        <w:instrText xml:space="preserve">HYPERLINK "https://edu.ceskatelevize.cz/video/5494-nebezpecne-akrylamidy?vsrc=predmet&amp;vsrcid=chemie" </w:instrText>
      </w:r>
      <w:r w:rsidRPr="005C177B">
        <w:rPr>
          <w:rFonts w:ascii="Arial" w:hAnsi="Arial" w:cs="Arial"/>
          <w:sz w:val="24"/>
          <w:szCs w:val="24"/>
          <w:rPrChange w:id="5" w:author="Hana" w:date="2022-01-03T19:08:00Z">
            <w:rPr>
              <w:rFonts w:ascii="Arial" w:hAnsi="Arial" w:cs="Arial"/>
              <w:sz w:val="24"/>
              <w:szCs w:val="24"/>
            </w:rPr>
          </w:rPrChange>
        </w:rPr>
        <w:instrText>\</w:instrText>
      </w:r>
      <w:r w:rsidRPr="00566810">
        <w:rPr>
          <w:rFonts w:ascii="Arial" w:hAnsi="Arial" w:cs="Arial"/>
          <w:sz w:val="24"/>
          <w:szCs w:val="24"/>
          <w:rPrChange w:id="6" w:author="Hana" w:date="2022-01-03T19:08:00Z">
            <w:rPr/>
          </w:rPrChange>
        </w:rPr>
        <w:instrText>h</w:instrText>
      </w:r>
      <w:r w:rsidRPr="005C177B">
        <w:rPr>
          <w:rFonts w:ascii="Arial" w:hAnsi="Arial" w:cs="Arial"/>
          <w:sz w:val="24"/>
          <w:szCs w:val="24"/>
          <w:rPrChange w:id="7" w:author="Hana" w:date="2022-01-03T19:08:00Z">
            <w:rPr>
              <w:rFonts w:ascii="Arial" w:hAnsi="Arial" w:cs="Arial"/>
              <w:sz w:val="24"/>
              <w:szCs w:val="24"/>
            </w:rPr>
          </w:rPrChange>
        </w:rPr>
      </w:r>
      <w:r w:rsidRPr="00566810">
        <w:rPr>
          <w:rFonts w:ascii="Arial" w:hAnsi="Arial" w:cs="Arial"/>
          <w:sz w:val="24"/>
          <w:szCs w:val="24"/>
          <w:rPrChange w:id="8" w:author="Hana" w:date="2022-01-03T19:08:00Z">
            <w:rPr>
              <w:rFonts w:ascii="Arial" w:hAnsi="Arial" w:cs="Arial"/>
              <w:sz w:val="24"/>
              <w:szCs w:val="24"/>
            </w:rPr>
          </w:rPrChange>
        </w:rPr>
        <w:fldChar w:fldCharType="separate"/>
      </w:r>
      <w:del w:id="9" w:author="Hana" w:date="2022-01-03T19:07:00Z">
        <w:r w:rsidRPr="005C177B" w:rsidDel="005C177B">
          <w:rPr>
            <w:rFonts w:ascii="Arial" w:hAnsi="Arial" w:cs="Arial"/>
            <w:color w:val="000000"/>
            <w:sz w:val="24"/>
            <w:szCs w:val="24"/>
            <w:shd w:val="clear" w:color="auto" w:fill="FFFFFF"/>
            <w:rPrChange w:id="10" w:author="Han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rPrChange>
          </w:rPr>
          <w:delText>i</w:delText>
        </w:r>
      </w:del>
      <w:r w:rsidRPr="005C177B">
        <w:rPr>
          <w:rFonts w:ascii="Arial" w:hAnsi="Arial" w:cs="Arial"/>
          <w:color w:val="000000"/>
          <w:sz w:val="24"/>
          <w:szCs w:val="24"/>
          <w:shd w:val="clear" w:color="auto" w:fill="FFFFFF"/>
          <w:rPrChange w:id="11" w:author="Hana"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</w:rPrChange>
        </w:rPr>
        <w:t xml:space="preserve"> akrylamidu.</w:t>
      </w:r>
      <w:del w:id="12" w:author="Hana" w:date="2022-01-03T19:07:00Z">
        <w:r w:rsidRPr="005C177B" w:rsidDel="005C177B">
          <w:rPr>
            <w:rFonts w:ascii="Arial" w:hAnsi="Arial" w:cs="Arial"/>
            <w:color w:val="000000"/>
            <w:sz w:val="24"/>
            <w:szCs w:val="24"/>
            <w:shd w:val="clear" w:color="auto" w:fill="FFFFFF"/>
            <w:rPrChange w:id="13" w:author="Han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rPrChange>
          </w:rPr>
          <w:delText xml:space="preserve"> </w:delText>
        </w:r>
      </w:del>
      <w:r w:rsidRPr="00566810">
        <w:rPr>
          <w:rFonts w:ascii="Arial" w:hAnsi="Arial" w:cs="Arial"/>
          <w:sz w:val="24"/>
          <w:szCs w:val="24"/>
          <w:rPrChange w:id="14" w:author="Hana" w:date="2022-01-03T19:08:00Z">
            <w:rPr>
              <w:rFonts w:ascii="Arial" w:hAnsi="Arial" w:cs="Arial"/>
              <w:sz w:val="24"/>
              <w:szCs w:val="24"/>
            </w:rPr>
          </w:rPrChange>
        </w:rPr>
        <w:fldChar w:fldCharType="end"/>
      </w:r>
    </w:p>
    <w:p w:rsidR="00566810" w:rsidRDefault="00566810">
      <w:pPr>
        <w:keepNext/>
        <w:numPr>
          <w:ilvl w:val="0"/>
          <w:numId w:val="2"/>
          <w:numberingChange w:id="15" w:author="Hana" w:date="2022-01-03T19:07:00Z" w:original="●"/>
        </w:numPr>
        <w:ind w:left="357" w:hanging="357"/>
      </w:pPr>
      <w:r>
        <w:fldChar w:fldCharType="begin"/>
      </w:r>
      <w:r>
        <w:instrText>HYPERLINK "https://edu.ceskatelevize.cz/video/5494-nebezpecne-akrylamidy?vsrc=predmet&amp;vsrcid=chemie" \h</w:instrText>
      </w:r>
      <w:r>
        <w:fldChar w:fldCharType="separate"/>
      </w:r>
      <w:r>
        <w:rPr>
          <w:rStyle w:val="Internetovodkaz"/>
          <w:rFonts w:ascii="Arial" w:hAnsi="Arial" w:cs="Arial"/>
          <w:b/>
          <w:bCs/>
          <w:color w:val="FF3399"/>
          <w:sz w:val="32"/>
          <w:szCs w:val="32"/>
          <w:highlight w:val="white"/>
        </w:rPr>
        <w:t>Nebezpečné akrylamidy</w:t>
      </w:r>
      <w:r>
        <w:fldChar w:fldCharType="end"/>
      </w:r>
    </w:p>
    <w:p w:rsidR="00566810" w:rsidRDefault="00566810">
      <w:hyperlink r:id="rId10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566810" w:rsidRDefault="00566810">
      <w:pPr>
        <w:pStyle w:val="LO-normal"/>
        <w:sectPr w:rsidR="0056681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66810" w:rsidRDefault="00566810">
      <w:pPr>
        <w:keepNext/>
        <w:numPr>
          <w:ilvl w:val="0"/>
          <w:numId w:val="1"/>
          <w:numberingChange w:id="16" w:author="Hana" w:date="2022-01-03T19:07:00Z" w:original="%1:1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Ve vzorci akrylamidu označte amino skupinu a ketonovou skupinu.</w:t>
      </w:r>
    </w:p>
    <w:p w:rsidR="00566810" w:rsidRDefault="00566810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s1027" type="#_x0000_t75" style="position:absolute;left:0;text-align:left;margin-left:158.25pt;margin-top:18.7pt;width:90.15pt;height:51pt;z-index:251658240;visibility:visible">
            <v:imagedata r:id="rId11" o:title=""/>
            <w10:wrap type="square"/>
          </v:shape>
        </w:pict>
      </w:r>
    </w:p>
    <w:p w:rsidR="00566810" w:rsidRDefault="00566810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66810" w:rsidRDefault="00566810">
      <w:pPr>
        <w:keepNext/>
        <w:spacing w:after="0"/>
        <w:ind w:left="720"/>
        <w:rPr>
          <w:color w:val="000000"/>
          <w:shd w:val="clear" w:color="auto" w:fill="FFFFFF"/>
        </w:rPr>
      </w:pPr>
    </w:p>
    <w:p w:rsidR="00566810" w:rsidRDefault="00566810">
      <w:pPr>
        <w:keepNext/>
        <w:spacing w:after="0"/>
        <w:ind w:left="720"/>
        <w:rPr>
          <w:color w:val="000000"/>
          <w:shd w:val="clear" w:color="auto" w:fill="FFFFFF"/>
        </w:rPr>
      </w:pPr>
    </w:p>
    <w:p w:rsidR="00566810" w:rsidRDefault="00566810">
      <w:pPr>
        <w:keepNext/>
        <w:spacing w:after="0"/>
        <w:ind w:left="720"/>
        <w:rPr>
          <w:color w:val="000000"/>
          <w:shd w:val="clear" w:color="auto" w:fill="FFFFFF"/>
        </w:rPr>
      </w:pPr>
    </w:p>
    <w:p w:rsidR="00566810" w:rsidRDefault="00566810">
      <w:pPr>
        <w:keepNext/>
        <w:ind w:left="720"/>
        <w:rPr>
          <w:color w:val="000000"/>
          <w:shd w:val="clear" w:color="auto" w:fill="FFFFFF"/>
        </w:rPr>
      </w:pPr>
    </w:p>
    <w:p w:rsidR="00566810" w:rsidRDefault="00566810">
      <w:pPr>
        <w:keepNext/>
        <w:numPr>
          <w:ilvl w:val="0"/>
          <w:numId w:val="1"/>
          <w:numberingChange w:id="17" w:author="Hana" w:date="2022-01-03T19:07:00Z" w:original="%1:2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Kde se akrylamid, respektive polyakrylamid používá?</w:t>
      </w:r>
    </w:p>
    <w:p w:rsidR="00566810" w:rsidRDefault="00566810">
      <w:pPr>
        <w:keepNext/>
        <w:spacing w:line="480" w:lineRule="auto"/>
        <w:ind w:left="360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810" w:rsidRDefault="00566810">
      <w:pPr>
        <w:keepNext/>
        <w:numPr>
          <w:ilvl w:val="0"/>
          <w:numId w:val="1"/>
          <w:numberingChange w:id="18" w:author="Hana" w:date="2022-01-03T19:07:00Z" w:original="%1:3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pravdivost výroků.</w:t>
      </w:r>
    </w:p>
    <w:p w:rsidR="00566810" w:rsidRDefault="00566810">
      <w:pPr>
        <w:pStyle w:val="LO-normal"/>
        <w:sectPr w:rsidR="0056681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66810" w:rsidRDefault="00566810">
      <w:pPr>
        <w:keepNext/>
        <w:widowControl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69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240"/>
        <w:gridCol w:w="850"/>
        <w:gridCol w:w="856"/>
      </w:tblGrid>
      <w:tr w:rsidR="00566810">
        <w:trPr>
          <w:trHeight w:val="573"/>
          <w:jc w:val="center"/>
        </w:trPr>
        <w:tc>
          <w:tcPr>
            <w:tcW w:w="5240" w:type="dxa"/>
            <w:shd w:val="clear" w:color="auto" w:fill="33BEF2"/>
            <w:tcMar>
              <w:left w:w="108" w:type="dxa"/>
            </w:tcMar>
          </w:tcPr>
          <w:p w:rsidR="00566810" w:rsidRDefault="00566810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33BEF2"/>
            <w:tcMar>
              <w:left w:w="108" w:type="dxa"/>
            </w:tcMar>
          </w:tcPr>
          <w:p w:rsidR="00566810" w:rsidRDefault="00566810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856" w:type="dxa"/>
            <w:shd w:val="clear" w:color="auto" w:fill="33BEF2"/>
            <w:tcMar>
              <w:left w:w="108" w:type="dxa"/>
            </w:tcMar>
          </w:tcPr>
          <w:p w:rsidR="00566810" w:rsidRDefault="00566810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566810">
        <w:trPr>
          <w:trHeight w:val="675"/>
          <w:jc w:val="center"/>
        </w:trPr>
        <w:tc>
          <w:tcPr>
            <w:tcW w:w="5240" w:type="dxa"/>
            <w:tcMar>
              <w:left w:w="108" w:type="dxa"/>
            </w:tcMar>
          </w:tcPr>
          <w:p w:rsidR="00566810" w:rsidRDefault="00566810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Akrylamid je polymer.</w:t>
            </w:r>
          </w:p>
        </w:tc>
        <w:tc>
          <w:tcPr>
            <w:tcW w:w="850" w:type="dxa"/>
            <w:tcMar>
              <w:left w:w="108" w:type="dxa"/>
            </w:tcMar>
          </w:tcPr>
          <w:p w:rsidR="00566810" w:rsidRDefault="00566810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Mar>
              <w:left w:w="108" w:type="dxa"/>
            </w:tcMar>
          </w:tcPr>
          <w:p w:rsidR="00566810" w:rsidRDefault="00566810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66810">
        <w:trPr>
          <w:trHeight w:val="675"/>
          <w:jc w:val="center"/>
        </w:trPr>
        <w:tc>
          <w:tcPr>
            <w:tcW w:w="5240" w:type="dxa"/>
            <w:tcMar>
              <w:left w:w="108" w:type="dxa"/>
            </w:tcMar>
          </w:tcPr>
          <w:p w:rsidR="00566810" w:rsidRDefault="00566810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Akrylamid je potenciální lidský karcinogen.</w:t>
            </w:r>
            <w:del w:id="19" w:author="Hana" w:date="2022-01-03T19:08:00Z">
              <w:r w:rsidDel="005C177B">
                <w:rPr>
                  <w:rFonts w:ascii="Arial" w:hAnsi="Arial" w:cs="Arial"/>
                  <w:b/>
                  <w:bCs/>
                  <w:color w:val="000000"/>
                  <w:shd w:val="clear" w:color="auto" w:fill="FFFFFF"/>
                </w:rPr>
                <w:delText xml:space="preserve"> </w:delText>
              </w:r>
            </w:del>
          </w:p>
        </w:tc>
        <w:tc>
          <w:tcPr>
            <w:tcW w:w="850" w:type="dxa"/>
            <w:tcMar>
              <w:left w:w="108" w:type="dxa"/>
            </w:tcMar>
          </w:tcPr>
          <w:p w:rsidR="00566810" w:rsidRDefault="00566810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Mar>
              <w:left w:w="108" w:type="dxa"/>
            </w:tcMar>
          </w:tcPr>
          <w:p w:rsidR="00566810" w:rsidRDefault="00566810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66810">
        <w:trPr>
          <w:trHeight w:val="675"/>
          <w:jc w:val="center"/>
        </w:trPr>
        <w:tc>
          <w:tcPr>
            <w:tcW w:w="5240" w:type="dxa"/>
            <w:tcMar>
              <w:left w:w="108" w:type="dxa"/>
            </w:tcMar>
          </w:tcPr>
          <w:p w:rsidR="00566810" w:rsidRDefault="00566810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Brambůrky obsahují velké množství akrylamidu.</w:t>
            </w:r>
          </w:p>
        </w:tc>
        <w:tc>
          <w:tcPr>
            <w:tcW w:w="850" w:type="dxa"/>
            <w:tcMar>
              <w:left w:w="108" w:type="dxa"/>
            </w:tcMar>
          </w:tcPr>
          <w:p w:rsidR="00566810" w:rsidRDefault="00566810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Mar>
              <w:left w:w="108" w:type="dxa"/>
            </w:tcMar>
          </w:tcPr>
          <w:p w:rsidR="00566810" w:rsidRDefault="00566810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66810">
        <w:trPr>
          <w:trHeight w:val="675"/>
          <w:jc w:val="center"/>
        </w:trPr>
        <w:tc>
          <w:tcPr>
            <w:tcW w:w="5240" w:type="dxa"/>
            <w:tcMar>
              <w:left w:w="108" w:type="dxa"/>
            </w:tcMar>
          </w:tcPr>
          <w:p w:rsidR="00566810" w:rsidRDefault="00566810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Káva neobsahuje akrylamid.</w:t>
            </w:r>
            <w:del w:id="20" w:author="Hana" w:date="2022-01-03T19:08:00Z">
              <w:r w:rsidDel="005C177B">
                <w:rPr>
                  <w:rFonts w:ascii="Arial" w:hAnsi="Arial" w:cs="Arial"/>
                  <w:b/>
                  <w:bCs/>
                  <w:color w:val="000000"/>
                  <w:shd w:val="clear" w:color="auto" w:fill="FFFFFF"/>
                </w:rPr>
                <w:delText xml:space="preserve"> </w:delText>
              </w:r>
            </w:del>
          </w:p>
        </w:tc>
        <w:tc>
          <w:tcPr>
            <w:tcW w:w="850" w:type="dxa"/>
            <w:tcMar>
              <w:left w:w="108" w:type="dxa"/>
            </w:tcMar>
          </w:tcPr>
          <w:p w:rsidR="00566810" w:rsidRDefault="00566810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Mar>
              <w:left w:w="108" w:type="dxa"/>
            </w:tcMar>
          </w:tcPr>
          <w:p w:rsidR="00566810" w:rsidRDefault="00566810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566810" w:rsidRDefault="00566810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:rsidR="00566810" w:rsidDel="005C177B" w:rsidRDefault="00566810">
      <w:pPr>
        <w:rPr>
          <w:del w:id="21" w:author="Hana" w:date="2022-01-03T19:08:00Z"/>
          <w:rFonts w:ascii="Arial" w:hAnsi="Arial" w:cs="Arial"/>
          <w:sz w:val="24"/>
          <w:szCs w:val="24"/>
        </w:rPr>
      </w:pPr>
      <w:r>
        <w:br w:type="page"/>
      </w:r>
    </w:p>
    <w:p w:rsidR="00566810" w:rsidDel="005C177B" w:rsidRDefault="00566810">
      <w:pPr>
        <w:rPr>
          <w:del w:id="22" w:author="Hana" w:date="2022-01-03T19:08:00Z"/>
          <w:rFonts w:ascii="Arial" w:hAnsi="Arial" w:cs="Arial"/>
          <w:sz w:val="24"/>
          <w:szCs w:val="24"/>
        </w:rPr>
      </w:pPr>
    </w:p>
    <w:p w:rsidR="00566810" w:rsidRDefault="00566810">
      <w:pPr>
        <w:keepNext/>
        <w:numPr>
          <w:ilvl w:val="0"/>
          <w:numId w:val="1"/>
          <w:numberingChange w:id="23" w:author="Hana" w:date="2022-01-03T19:07:00Z" w:original="%1:4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Popište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 jak vědci objevili škodlivost akrylamidu.</w:t>
      </w:r>
    </w:p>
    <w:p w:rsidR="00566810" w:rsidRDefault="00566810">
      <w:pPr>
        <w:keepNext/>
        <w:spacing w:line="480" w:lineRule="auto"/>
        <w:ind w:left="360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810" w:rsidRDefault="00566810">
      <w:pPr>
        <w:keepNext/>
        <w:spacing w:line="480" w:lineRule="auto"/>
        <w:ind w:left="360" w:right="260"/>
        <w:jc w:val="both"/>
        <w:rPr>
          <w:rFonts w:ascii="Arial" w:hAnsi="Arial" w:cs="Arial"/>
          <w:color w:val="33BEF2"/>
          <w:shd w:val="clear" w:color="auto" w:fill="FFFFFF"/>
        </w:rPr>
      </w:pPr>
      <w:bookmarkStart w:id="24" w:name="_heading_h_gjdgxs"/>
      <w:bookmarkEnd w:id="24"/>
    </w:p>
    <w:p w:rsidR="00566810" w:rsidRDefault="00566810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566810" w:rsidRDefault="00566810">
      <w:pPr>
        <w:pStyle w:val="LO-normal"/>
        <w:sectPr w:rsidR="0056681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66810" w:rsidRDefault="00566810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1" o:spid="_x0000_s1028" style="position:absolute;left:0;text-align:left;margin-left:-8.25pt;margin-top:275.1pt;width:542.05pt;height:81.1pt;z-index:251659264" filled="f" stroked="f" strokecolor="#3465a4">
            <v:fill o:detectmouseclick="t"/>
            <v:stroke joinstyle="round"/>
            <v:textbox>
              <w:txbxContent>
                <w:p w:rsidR="00566810" w:rsidRDefault="00566810">
                  <w:pPr>
                    <w:pStyle w:val="Obsahrmce"/>
                    <w:spacing w:line="258" w:lineRule="exact"/>
                  </w:pPr>
                  <w:del w:id="25" w:author="Hana" w:date="2022-01-03T19:08:00Z">
                    <w:r w:rsidDel="005C177B">
                      <w:rPr>
                        <w:color w:val="000000"/>
                      </w:rPr>
                      <w:delText xml:space="preserve"> </w:delText>
                    </w:r>
                  </w:del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566810" w:rsidRDefault="00566810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810" w:rsidRDefault="00566810">
      <w:pPr>
        <w:pStyle w:val="LO-normal"/>
        <w:sectPr w:rsidR="0056681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66810" w:rsidRDefault="00566810"/>
    <w:sectPr w:rsidR="00566810" w:rsidSect="00F85F2A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10" w:rsidRDefault="00566810" w:rsidP="00F85F2A">
      <w:pPr>
        <w:spacing w:after="0" w:line="240" w:lineRule="auto"/>
      </w:pPr>
      <w:r>
        <w:separator/>
      </w:r>
    </w:p>
  </w:endnote>
  <w:endnote w:type="continuationSeparator" w:id="0">
    <w:p w:rsidR="00566810" w:rsidRDefault="00566810" w:rsidP="00F8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10" w:rsidRDefault="0056681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3485"/>
      <w:gridCol w:w="3485"/>
      <w:gridCol w:w="3485"/>
    </w:tblGrid>
    <w:tr w:rsidR="00566810">
      <w:tc>
        <w:tcPr>
          <w:tcW w:w="3485" w:type="dxa"/>
        </w:tcPr>
        <w:p w:rsidR="00566810" w:rsidRDefault="0056681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566810" w:rsidRDefault="00566810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566810" w:rsidRDefault="0056681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566810" w:rsidRDefault="0056681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251656192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10" w:rsidRDefault="00566810" w:rsidP="00F85F2A">
      <w:pPr>
        <w:spacing w:after="0" w:line="240" w:lineRule="auto"/>
      </w:pPr>
      <w:r>
        <w:separator/>
      </w:r>
    </w:p>
  </w:footnote>
  <w:footnote w:type="continuationSeparator" w:id="0">
    <w:p w:rsidR="00566810" w:rsidRDefault="00566810" w:rsidP="00F8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10" w:rsidRDefault="0056681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10455"/>
    </w:tblGrid>
    <w:tr w:rsidR="00566810">
      <w:trPr>
        <w:trHeight w:val="1278"/>
      </w:trPr>
      <w:tc>
        <w:tcPr>
          <w:tcW w:w="10455" w:type="dxa"/>
        </w:tcPr>
        <w:p w:rsidR="00566810" w:rsidRDefault="0056681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 w:rsidRPr="007215B9"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6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566810" w:rsidRDefault="0056681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10" w:rsidRDefault="00566810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 w:rsidRPr="007215B9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8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6F4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50A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44325E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F2A"/>
    <w:rsid w:val="00566810"/>
    <w:rsid w:val="005C177B"/>
    <w:rsid w:val="007215B9"/>
    <w:rsid w:val="00840B22"/>
    <w:rsid w:val="00E21AB3"/>
    <w:rsid w:val="00F8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2A"/>
    <w:pPr>
      <w:spacing w:after="160" w:line="259" w:lineRule="auto"/>
    </w:pPr>
    <w:rPr>
      <w:lang w:eastAsia="zh-C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F85F2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F85F2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F85F2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F85F2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F85F2A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F85F2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46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46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46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46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46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465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zevpracovnholistuChar">
    <w:name w:val="Název pracovního listu Char"/>
    <w:basedOn w:val="DefaultParagraphFont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DefaultParagraphFont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basedOn w:val="DefaultParagraphFont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DefaultParagraphFont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5F2A"/>
  </w:style>
  <w:style w:type="character" w:customStyle="1" w:styleId="FooterChar">
    <w:name w:val="Footer Char"/>
    <w:basedOn w:val="DefaultParagraphFont"/>
    <w:link w:val="Footer"/>
    <w:uiPriority w:val="99"/>
    <w:locked/>
    <w:rsid w:val="00F85F2A"/>
  </w:style>
  <w:style w:type="character" w:customStyle="1" w:styleId="Internetovodkaz">
    <w:name w:val="Internetový odkaz"/>
    <w:basedOn w:val="DefaultParagraphFont"/>
    <w:uiPriority w:val="99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Pr>
      <w:color w:val="auto"/>
      <w:u w:val="single"/>
    </w:rPr>
  </w:style>
  <w:style w:type="character" w:customStyle="1" w:styleId="VideoodkazChar">
    <w:name w:val="Video odkaz Char"/>
    <w:basedOn w:val="OdrkakostkaChar"/>
    <w:link w:val="Videoodkaz"/>
    <w:uiPriority w:val="99"/>
    <w:locked/>
    <w:rPr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</w:style>
  <w:style w:type="character" w:customStyle="1" w:styleId="SebereflexekaChar">
    <w:name w:val="Sebereflexe žáka Char"/>
    <w:basedOn w:val="kol-zadnChar"/>
    <w:link w:val="Sebereflexeka"/>
    <w:uiPriority w:val="99"/>
    <w:locked/>
    <w:rPr>
      <w:color w:val="F030A1"/>
      <w:sz w:val="22"/>
      <w:szCs w:val="22"/>
      <w:lang w:val="cs-CZ" w:eastAsia="zh-C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ListLabel1">
    <w:name w:val="ListLabel 1"/>
    <w:uiPriority w:val="99"/>
    <w:rsid w:val="00F85F2A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F85F2A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F85F2A"/>
    <w:rPr>
      <w:rFonts w:eastAsia="Times New Roman"/>
    </w:rPr>
  </w:style>
  <w:style w:type="character" w:customStyle="1" w:styleId="ListLabel4">
    <w:name w:val="ListLabel 4"/>
    <w:uiPriority w:val="99"/>
    <w:rsid w:val="00F85F2A"/>
    <w:rPr>
      <w:rFonts w:eastAsia="Times New Roman"/>
    </w:rPr>
  </w:style>
  <w:style w:type="character" w:customStyle="1" w:styleId="ListLabel5">
    <w:name w:val="ListLabel 5"/>
    <w:uiPriority w:val="99"/>
    <w:rsid w:val="00F85F2A"/>
    <w:rPr>
      <w:rFonts w:eastAsia="Times New Roman"/>
    </w:rPr>
  </w:style>
  <w:style w:type="character" w:customStyle="1" w:styleId="ListLabel6">
    <w:name w:val="ListLabel 6"/>
    <w:uiPriority w:val="99"/>
    <w:rsid w:val="00F85F2A"/>
    <w:rPr>
      <w:rFonts w:eastAsia="Times New Roman"/>
    </w:rPr>
  </w:style>
  <w:style w:type="character" w:customStyle="1" w:styleId="ListLabel7">
    <w:name w:val="ListLabel 7"/>
    <w:uiPriority w:val="99"/>
    <w:rsid w:val="00F85F2A"/>
    <w:rPr>
      <w:rFonts w:eastAsia="Times New Roman"/>
    </w:rPr>
  </w:style>
  <w:style w:type="character" w:customStyle="1" w:styleId="ListLabel8">
    <w:name w:val="ListLabel 8"/>
    <w:uiPriority w:val="99"/>
    <w:rsid w:val="00F85F2A"/>
    <w:rPr>
      <w:rFonts w:eastAsia="Times New Roman"/>
    </w:rPr>
  </w:style>
  <w:style w:type="character" w:customStyle="1" w:styleId="ListLabel9">
    <w:name w:val="ListLabel 9"/>
    <w:uiPriority w:val="99"/>
    <w:rsid w:val="00F85F2A"/>
    <w:rPr>
      <w:rFonts w:eastAsia="Times New Roman"/>
    </w:rPr>
  </w:style>
  <w:style w:type="character" w:customStyle="1" w:styleId="ListLabel10">
    <w:name w:val="ListLabel 10"/>
    <w:uiPriority w:val="99"/>
    <w:rsid w:val="00F85F2A"/>
    <w:rPr>
      <w:rFonts w:eastAsia="Times New Roman"/>
    </w:rPr>
  </w:style>
  <w:style w:type="paragraph" w:customStyle="1" w:styleId="Nadpis">
    <w:name w:val="Nadpis"/>
    <w:basedOn w:val="Normal"/>
    <w:next w:val="BodyText"/>
    <w:uiPriority w:val="99"/>
    <w:rsid w:val="00F85F2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85F2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465"/>
    <w:rPr>
      <w:lang w:eastAsia="zh-CN"/>
    </w:rPr>
  </w:style>
  <w:style w:type="paragraph" w:styleId="List">
    <w:name w:val="List"/>
    <w:basedOn w:val="BodyText"/>
    <w:uiPriority w:val="99"/>
    <w:rsid w:val="00F85F2A"/>
  </w:style>
  <w:style w:type="paragraph" w:styleId="Caption">
    <w:name w:val="caption"/>
    <w:basedOn w:val="Normal"/>
    <w:uiPriority w:val="99"/>
    <w:qFormat/>
    <w:rsid w:val="00F85F2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F85F2A"/>
    <w:pPr>
      <w:suppressLineNumbers/>
    </w:pPr>
  </w:style>
  <w:style w:type="paragraph" w:customStyle="1" w:styleId="LO-normal">
    <w:name w:val="LO-normal"/>
    <w:uiPriority w:val="99"/>
    <w:rsid w:val="00F85F2A"/>
    <w:rPr>
      <w:lang w:eastAsia="zh-CN"/>
    </w:rPr>
  </w:style>
  <w:style w:type="paragraph" w:styleId="Title">
    <w:name w:val="Title"/>
    <w:basedOn w:val="LO-normal"/>
    <w:next w:val="Normal"/>
    <w:link w:val="TitleChar"/>
    <w:uiPriority w:val="99"/>
    <w:qFormat/>
    <w:rsid w:val="00F85F2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0465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al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al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al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al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al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al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F8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F0465"/>
    <w:rPr>
      <w:lang w:eastAsia="zh-CN"/>
    </w:rPr>
  </w:style>
  <w:style w:type="paragraph" w:styleId="Footer">
    <w:name w:val="footer"/>
    <w:basedOn w:val="Normal"/>
    <w:link w:val="FooterChar"/>
    <w:uiPriority w:val="99"/>
    <w:rsid w:val="00F8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F0465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LO-normal"/>
    <w:next w:val="Normal"/>
    <w:link w:val="SubtitleChar"/>
    <w:uiPriority w:val="99"/>
    <w:qFormat/>
    <w:rsid w:val="00F85F2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F046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Obsahrmce">
    <w:name w:val="Obsah rámce"/>
    <w:basedOn w:val="Normal"/>
    <w:uiPriority w:val="99"/>
    <w:rsid w:val="00F85F2A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65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494-nebezpecne-akrylamidy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141</Words>
  <Characters>1326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Nebezpečný akrylamid</dc:title>
  <dc:subject/>
  <dc:creator>Jan Johanovský</dc:creator>
  <cp:keywords/>
  <dc:description/>
  <cp:lastModifiedBy>Hana</cp:lastModifiedBy>
  <cp:revision>2</cp:revision>
  <dcterms:created xsi:type="dcterms:W3CDTF">2022-01-03T18:11:00Z</dcterms:created>
  <dcterms:modified xsi:type="dcterms:W3CDTF">2022-01-03T18:11:00Z</dcterms:modified>
</cp:coreProperties>
</file>