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0703F" w14:textId="4A22734D" w:rsidR="0000279B" w:rsidRPr="000041FE" w:rsidRDefault="009A496F" w:rsidP="00362500">
      <w:pPr>
        <w:pStyle w:val="Heading1"/>
        <w:tabs>
          <w:tab w:val="left" w:pos="7145"/>
        </w:tabs>
        <w:rPr>
          <w:rFonts w:ascii="Calibri" w:eastAsia="Calibri" w:hAnsi="Calibri" w:cs="Calibri"/>
          <w:b/>
          <w:lang w:val="cs-CZ"/>
        </w:rPr>
      </w:pPr>
      <w:r w:rsidRPr="000041FE">
        <w:rPr>
          <w:rFonts w:ascii="Calibri" w:eastAsia="Calibri" w:hAnsi="Calibri" w:cs="Calibri"/>
          <w:b/>
          <w:lang w:val="cs-CZ"/>
        </w:rPr>
        <w:t xml:space="preserve">Mise Apollo </w:t>
      </w:r>
      <w:r w:rsidR="004A3C9D" w:rsidRPr="000041FE">
        <w:rPr>
          <w:rFonts w:ascii="Calibri" w:eastAsia="Calibri" w:hAnsi="Calibri" w:cs="Calibri"/>
          <w:b/>
          <w:lang w:val="cs-CZ"/>
        </w:rPr>
        <w:t>11</w:t>
      </w:r>
      <w:r w:rsidR="001440E1" w:rsidRPr="000041FE">
        <w:rPr>
          <w:rFonts w:ascii="Calibri" w:eastAsia="Calibri" w:hAnsi="Calibri" w:cs="Calibri"/>
          <w:b/>
          <w:lang w:val="cs-CZ"/>
        </w:rPr>
        <w:t>: Průběh letu na Měsíc</w:t>
      </w:r>
    </w:p>
    <w:p w14:paraId="01EEF33D" w14:textId="7E263A26" w:rsidR="001440E1" w:rsidRPr="005C7371" w:rsidRDefault="001440E1" w:rsidP="001440E1">
      <w:pPr>
        <w:rPr>
          <w:lang w:val="cs-CZ"/>
        </w:rPr>
      </w:pPr>
      <w:r w:rsidRPr="005C7371">
        <w:rPr>
          <w:lang w:val="cs-CZ"/>
        </w:rPr>
        <w:t>V</w:t>
      </w:r>
      <w:ins w:id="0" w:author="Hana" w:date="2021-01-25T17:05:00Z">
        <w:r w:rsidR="00A35BCF">
          <w:rPr>
            <w:lang w:val="cs-CZ"/>
          </w:rPr>
          <w:t> </w:t>
        </w:r>
      </w:ins>
      <w:r w:rsidRPr="005C7371">
        <w:rPr>
          <w:lang w:val="cs-CZ"/>
        </w:rPr>
        <w:t>červenci 2019 uplynulo 50 let od chvíle, kdy člověk vstoupil na jiné vesmírné těleso</w:t>
      </w:r>
      <w:ins w:id="1" w:author="Hana" w:date="2021-01-25T16:33:00Z">
        <w:r w:rsidR="000041FE">
          <w:rPr>
            <w:lang w:val="cs-CZ"/>
          </w:rPr>
          <w:t>,</w:t>
        </w:r>
      </w:ins>
      <w:r w:rsidRPr="005C7371">
        <w:rPr>
          <w:lang w:val="cs-CZ"/>
        </w:rPr>
        <w:t xml:space="preserve"> než je Země. Česká televi</w:t>
      </w:r>
      <w:r w:rsidR="00AC6B9F" w:rsidRPr="005C7371">
        <w:rPr>
          <w:lang w:val="cs-CZ"/>
        </w:rPr>
        <w:t>z</w:t>
      </w:r>
      <w:r w:rsidRPr="005C7371">
        <w:rPr>
          <w:lang w:val="cs-CZ"/>
        </w:rPr>
        <w:t>e připravila k</w:t>
      </w:r>
      <w:r w:rsidR="00A35BCF">
        <w:rPr>
          <w:lang w:val="cs-CZ"/>
        </w:rPr>
        <w:t> </w:t>
      </w:r>
      <w:r w:rsidRPr="005C7371">
        <w:rPr>
          <w:lang w:val="cs-CZ"/>
        </w:rPr>
        <w:t xml:space="preserve">tomuto historickému okamžiku sérii pořadů. </w:t>
      </w:r>
      <w:r w:rsidR="00AC6B9F" w:rsidRPr="005C7371">
        <w:rPr>
          <w:lang w:val="cs-CZ"/>
        </w:rPr>
        <w:t>K</w:t>
      </w:r>
      <w:r w:rsidRPr="005C7371">
        <w:rPr>
          <w:lang w:val="cs-CZ"/>
        </w:rPr>
        <w:t xml:space="preserve">rok za krokem </w:t>
      </w:r>
      <w:r w:rsidR="00A35BCF">
        <w:rPr>
          <w:lang w:val="cs-CZ"/>
        </w:rPr>
        <w:t xml:space="preserve">tak </w:t>
      </w:r>
      <w:r w:rsidR="00AC6B9F" w:rsidRPr="005C7371">
        <w:rPr>
          <w:lang w:val="cs-CZ"/>
        </w:rPr>
        <w:t>m</w:t>
      </w:r>
      <w:r w:rsidRPr="005C7371">
        <w:rPr>
          <w:lang w:val="cs-CZ"/>
        </w:rPr>
        <w:t xml:space="preserve">ůžeme sledovat </w:t>
      </w:r>
      <w:r w:rsidR="00A35BCF">
        <w:rPr>
          <w:lang w:val="cs-CZ"/>
        </w:rPr>
        <w:t>„</w:t>
      </w:r>
      <w:r w:rsidR="00AC6B9F" w:rsidRPr="005C7371">
        <w:rPr>
          <w:lang w:val="cs-CZ"/>
        </w:rPr>
        <w:t>největší dobrodružství 20.</w:t>
      </w:r>
      <w:ins w:id="2" w:author="Hana" w:date="2021-01-25T17:05:00Z">
        <w:r w:rsidR="00A35BCF">
          <w:rPr>
            <w:lang w:val="cs-CZ"/>
          </w:rPr>
          <w:t> </w:t>
        </w:r>
      </w:ins>
      <w:r w:rsidR="00AC6B9F" w:rsidRPr="005C7371">
        <w:rPr>
          <w:lang w:val="cs-CZ"/>
        </w:rPr>
        <w:t>století</w:t>
      </w:r>
      <w:r w:rsidR="00A35BCF">
        <w:rPr>
          <w:lang w:val="cs-CZ"/>
        </w:rPr>
        <w:t>“</w:t>
      </w:r>
      <w:r w:rsidR="00AC6B9F" w:rsidRPr="005C7371">
        <w:rPr>
          <w:lang w:val="cs-CZ"/>
        </w:rPr>
        <w:t>. Co předcházelo misi Apollo? Jaká technika vynesla první lidskou posádku na Měsíc?</w:t>
      </w:r>
      <w:r w:rsidRPr="005C7371">
        <w:rPr>
          <w:lang w:val="cs-CZ"/>
        </w:rPr>
        <w:t xml:space="preserve"> </w:t>
      </w:r>
      <w:r w:rsidR="00AC6B9F" w:rsidRPr="005C7371">
        <w:rPr>
          <w:lang w:val="cs-CZ"/>
        </w:rPr>
        <w:t>Jak probíhalo přistání a jaké úkoly astronauti</w:t>
      </w:r>
      <w:r w:rsidR="00A35BCF">
        <w:rPr>
          <w:lang w:val="cs-CZ"/>
        </w:rPr>
        <w:t xml:space="preserve"> měli</w:t>
      </w:r>
      <w:r w:rsidR="00AC6B9F" w:rsidRPr="005C7371">
        <w:rPr>
          <w:lang w:val="cs-CZ"/>
        </w:rPr>
        <w:t>?</w:t>
      </w:r>
    </w:p>
    <w:p w14:paraId="46F6102D" w14:textId="77777777" w:rsidR="0000279B" w:rsidRPr="000041FE" w:rsidRDefault="0000279B">
      <w:pPr>
        <w:pStyle w:val="Normln1"/>
        <w:rPr>
          <w:rFonts w:ascii="Times New Roman" w:eastAsia="Calibri" w:hAnsi="Times New Roman" w:cs="Times New Roman"/>
          <w:sz w:val="24"/>
          <w:szCs w:val="24"/>
          <w:lang w:val="cs-CZ"/>
        </w:rPr>
      </w:pPr>
    </w:p>
    <w:tbl>
      <w:tblPr>
        <w:tblStyle w:val="a"/>
        <w:tblW w:w="10864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</w:tblGrid>
      <w:tr w:rsidR="005C7371" w:rsidRPr="000041FE" w14:paraId="62EBC349" w14:textId="77777777" w:rsidTr="005C7371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D75DD9" w14:textId="0DFF8B7E" w:rsidR="005C7371" w:rsidRPr="00AA7C12" w:rsidRDefault="005C7371" w:rsidP="00036669">
            <w:pPr>
              <w:pStyle w:val="Normln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cs-CZ"/>
              </w:rPr>
            </w:pPr>
            <w:r w:rsidRPr="005C7371">
              <w:rPr>
                <w:rFonts w:asciiTheme="majorHAnsi" w:eastAsia="Calibri" w:hAnsiTheme="majorHAnsi" w:cstheme="majorHAnsi"/>
                <w:b/>
                <w:color w:val="000000"/>
                <w:lang w:val="cs-CZ"/>
              </w:rPr>
              <w:t>Videa:</w:t>
            </w:r>
            <w:r w:rsidRPr="000041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cs-CZ"/>
              </w:rPr>
              <w:t xml:space="preserve"> </w:t>
            </w:r>
            <w:hyperlink r:id="rId8" w:history="1">
              <w:r w:rsidRPr="005C7371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cs-CZ"/>
                </w:rPr>
                <w:t>Cesta k historickému letu</w:t>
              </w:r>
            </w:hyperlink>
            <w:r w:rsidRPr="005C737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cs-CZ"/>
              </w:rPr>
              <w:t xml:space="preserve">, </w:t>
            </w:r>
            <w:hyperlink r:id="rId9" w:history="1">
              <w:r w:rsidRPr="005C7371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cs-CZ"/>
                </w:rPr>
                <w:t>Průzkum Měsíce před misí</w:t>
              </w:r>
            </w:hyperlink>
            <w:r w:rsidRPr="005C7371">
              <w:rPr>
                <w:rFonts w:ascii="Arial" w:eastAsia="Calibri" w:hAnsi="Arial" w:cs="Arial"/>
                <w:sz w:val="20"/>
                <w:szCs w:val="20"/>
                <w:lang w:val="cs-CZ"/>
              </w:rPr>
              <w:t xml:space="preserve">, </w:t>
            </w:r>
            <w:hyperlink r:id="rId10" w:history="1">
              <w:r w:rsidRPr="005C7371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cs-CZ"/>
                </w:rPr>
                <w:t>Fotografie Měsíce</w:t>
              </w:r>
            </w:hyperlink>
            <w:r w:rsidRPr="005C7371">
              <w:rPr>
                <w:rFonts w:ascii="Arial" w:eastAsia="Calibri" w:hAnsi="Arial" w:cs="Arial"/>
                <w:sz w:val="20"/>
                <w:szCs w:val="20"/>
                <w:lang w:val="cs-CZ"/>
              </w:rPr>
              <w:t xml:space="preserve">, </w:t>
            </w:r>
            <w:hyperlink r:id="rId11" w:history="1">
              <w:r w:rsidRPr="005C7371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cs-CZ"/>
                </w:rPr>
                <w:t>Průběh letu k Měsíc</w:t>
              </w:r>
            </w:hyperlink>
            <w:ins w:id="3" w:author="Hana" w:date="2021-01-25T17:07:00Z">
              <w:r>
                <w:rPr>
                  <w:rStyle w:val="Hyperlink"/>
                  <w:rFonts w:ascii="Arial" w:eastAsia="Calibri" w:hAnsi="Arial" w:cs="Arial"/>
                  <w:sz w:val="20"/>
                  <w:szCs w:val="20"/>
                  <w:lang w:val="cs-CZ"/>
                </w:rPr>
                <w:t>i</w:t>
              </w:r>
            </w:ins>
            <w:r w:rsidRPr="005C7371">
              <w:rPr>
                <w:rFonts w:ascii="Arial" w:eastAsia="Calibri" w:hAnsi="Arial" w:cs="Arial"/>
                <w:sz w:val="20"/>
                <w:szCs w:val="20"/>
                <w:lang w:val="cs-CZ"/>
              </w:rPr>
              <w:t xml:space="preserve">, </w:t>
            </w:r>
            <w:hyperlink r:id="rId12" w:history="1">
              <w:r w:rsidRPr="005C7371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cs-CZ"/>
                </w:rPr>
                <w:t>Těsně před přistáním</w:t>
              </w:r>
            </w:hyperlink>
            <w:r w:rsidRPr="005C7371">
              <w:rPr>
                <w:rFonts w:ascii="Arial" w:eastAsia="Calibri" w:hAnsi="Arial" w:cs="Arial"/>
                <w:sz w:val="20"/>
                <w:szCs w:val="20"/>
                <w:lang w:val="cs-CZ"/>
              </w:rPr>
              <w:t xml:space="preserve">, </w:t>
            </w:r>
            <w:hyperlink r:id="rId13" w:history="1">
              <w:r w:rsidRPr="005C7371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cs-CZ"/>
                </w:rPr>
                <w:t>Přistání na Měsíci</w:t>
              </w:r>
            </w:hyperlink>
            <w:r w:rsidRPr="005C7371">
              <w:rPr>
                <w:rFonts w:ascii="Arial" w:eastAsia="Calibri" w:hAnsi="Arial" w:cs="Arial"/>
                <w:sz w:val="20"/>
                <w:szCs w:val="20"/>
                <w:lang w:val="cs-CZ"/>
              </w:rPr>
              <w:t>,</w:t>
            </w:r>
            <w:r w:rsidRPr="005C737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cs-CZ"/>
              </w:rPr>
              <w:t xml:space="preserve"> </w:t>
            </w:r>
            <w:hyperlink r:id="rId14" w:history="1">
              <w:r w:rsidRPr="005C7371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cs-CZ"/>
                </w:rPr>
                <w:t>Co se dělo po přistání</w:t>
              </w:r>
            </w:hyperlink>
            <w:r w:rsidRPr="005C737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cs-CZ"/>
              </w:rPr>
              <w:t xml:space="preserve">, </w:t>
            </w:r>
            <w:hyperlink r:id="rId15" w:history="1">
              <w:r w:rsidRPr="005C7371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cs-CZ"/>
                </w:rPr>
                <w:t>Světelná projekce startu</w:t>
              </w:r>
            </w:hyperlink>
          </w:p>
          <w:p w14:paraId="293833F6" w14:textId="77777777" w:rsidR="005C7371" w:rsidRPr="000041FE" w:rsidRDefault="005C7371" w:rsidP="00DB2000">
            <w:pPr>
              <w:pStyle w:val="Normln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cs-CZ"/>
              </w:rPr>
            </w:pPr>
          </w:p>
        </w:tc>
      </w:tr>
      <w:tr w:rsidR="005C7371" w:rsidRPr="000041FE" w14:paraId="0E752147" w14:textId="77777777" w:rsidTr="005C7371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AFBE82" w14:textId="4BCA99F4" w:rsidR="005C7371" w:rsidRPr="000041FE" w:rsidRDefault="005C7371" w:rsidP="00F9663B">
            <w:pPr>
              <w:pStyle w:val="Normln1"/>
              <w:tabs>
                <w:tab w:val="left" w:pos="3590"/>
              </w:tabs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C7371" w:rsidRPr="00A35BCF" w14:paraId="0E92A1CD" w14:textId="77777777" w:rsidTr="005C7371">
        <w:trPr>
          <w:trHeight w:val="525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8A5159" w14:textId="02DF4231" w:rsidR="005C7371" w:rsidRPr="005C7371" w:rsidRDefault="005C7371" w:rsidP="003B4F2D">
            <w:pPr>
              <w:pStyle w:val="Normln1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lang w:val="cs-CZ"/>
              </w:rPr>
            </w:pPr>
            <w:r w:rsidRPr="005C7371">
              <w:rPr>
                <w:rFonts w:asciiTheme="majorHAnsi" w:eastAsia="Calibri" w:hAnsiTheme="majorHAnsi" w:cstheme="majorHAnsi"/>
                <w:lang w:val="cs-CZ"/>
              </w:rPr>
              <w:t xml:space="preserve">Video </w:t>
            </w:r>
            <w:r w:rsidRPr="005C7371">
              <w:rPr>
                <w:rFonts w:asciiTheme="majorHAnsi" w:hAnsiTheme="majorHAnsi" w:cstheme="majorHAnsi"/>
                <w:lang w:val="cs-CZ"/>
              </w:rPr>
              <w:fldChar w:fldCharType="begin"/>
            </w:r>
            <w:r w:rsidRPr="005C7371">
              <w:rPr>
                <w:rFonts w:asciiTheme="majorHAnsi" w:hAnsiTheme="majorHAnsi" w:cstheme="majorHAnsi"/>
                <w:lang w:val="cs-CZ"/>
              </w:rPr>
              <w:instrText xml:space="preserve"> HYPERLINK "https://edu.ceskatelevize.cz/video/7577-apollo-11-cesta-k-historickemu-letu" </w:instrText>
            </w:r>
            <w:r w:rsidRPr="005C7371">
              <w:rPr>
                <w:rFonts w:asciiTheme="majorHAnsi" w:hAnsiTheme="majorHAnsi" w:cstheme="majorHAnsi"/>
                <w:lang w:val="cs-CZ"/>
              </w:rPr>
              <w:fldChar w:fldCharType="separate"/>
            </w:r>
            <w:r w:rsidRPr="005C7371">
              <w:rPr>
                <w:rStyle w:val="Hyperlink"/>
                <w:rFonts w:asciiTheme="majorHAnsi" w:eastAsia="Calibri" w:hAnsiTheme="majorHAnsi" w:cstheme="majorHAnsi"/>
                <w:lang w:val="cs-CZ"/>
              </w:rPr>
              <w:t>Cesta k</w:t>
            </w:r>
            <w:ins w:id="4" w:author="Hana" w:date="2021-01-25T17:06:00Z">
              <w:r>
                <w:rPr>
                  <w:rStyle w:val="Hyperlink"/>
                  <w:rFonts w:asciiTheme="majorHAnsi" w:eastAsia="Calibri" w:hAnsiTheme="majorHAnsi" w:cstheme="majorHAnsi"/>
                  <w:lang w:val="cs-CZ"/>
                </w:rPr>
                <w:t> </w:t>
              </w:r>
            </w:ins>
            <w:r w:rsidRPr="005C7371">
              <w:rPr>
                <w:rStyle w:val="Hyperlink"/>
                <w:rFonts w:asciiTheme="majorHAnsi" w:eastAsia="Calibri" w:hAnsiTheme="majorHAnsi" w:cstheme="majorHAnsi"/>
                <w:lang w:val="cs-CZ"/>
              </w:rPr>
              <w:t>historickému letu</w:t>
            </w:r>
            <w:r w:rsidRPr="005C7371">
              <w:rPr>
                <w:rStyle w:val="Hyperlink"/>
                <w:rFonts w:asciiTheme="majorHAnsi" w:eastAsia="Calibri" w:hAnsiTheme="majorHAnsi" w:cstheme="majorHAnsi"/>
                <w:lang w:val="cs-CZ"/>
              </w:rPr>
              <w:fldChar w:fldCharType="end"/>
            </w:r>
            <w:r w:rsidRPr="005C7371">
              <w:rPr>
                <w:rFonts w:asciiTheme="majorHAnsi" w:eastAsia="Calibri" w:hAnsiTheme="majorHAnsi" w:cstheme="majorHAnsi"/>
                <w:lang w:val="cs-CZ"/>
              </w:rPr>
              <w:t xml:space="preserve"> mapuje americké vesmírné mise, které předcházely letu Apolla 11.</w:t>
            </w:r>
          </w:p>
          <w:p w14:paraId="5B5F91C8" w14:textId="77777777" w:rsidR="005C7371" w:rsidRPr="005C7371" w:rsidRDefault="005C7371" w:rsidP="006B22A0">
            <w:pPr>
              <w:pStyle w:val="Normln1"/>
              <w:ind w:left="720"/>
              <w:rPr>
                <w:rFonts w:asciiTheme="majorHAnsi" w:eastAsia="Calibri" w:hAnsiTheme="majorHAnsi" w:cstheme="majorHAnsi"/>
                <w:lang w:val="cs-CZ"/>
              </w:rPr>
            </w:pPr>
          </w:p>
          <w:p w14:paraId="7C68864F" w14:textId="49FB080C" w:rsidR="005C7371" w:rsidRPr="005C7371" w:rsidRDefault="005C7371" w:rsidP="006B22A0">
            <w:pPr>
              <w:pStyle w:val="Normln1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lang w:val="cs-CZ"/>
              </w:rPr>
            </w:pPr>
            <w:r w:rsidRPr="005C7371">
              <w:rPr>
                <w:rFonts w:asciiTheme="majorHAnsi" w:eastAsia="Calibri" w:hAnsiTheme="majorHAnsi" w:cstheme="majorHAnsi"/>
                <w:lang w:val="cs-CZ"/>
              </w:rPr>
              <w:t>Na co konkrétně se Američané v</w:t>
            </w:r>
            <w:r>
              <w:rPr>
                <w:rFonts w:asciiTheme="majorHAnsi" w:eastAsia="Calibri" w:hAnsiTheme="majorHAnsi" w:cstheme="majorHAnsi"/>
                <w:lang w:val="cs-CZ"/>
              </w:rPr>
              <w:t> </w:t>
            </w:r>
            <w:r w:rsidRPr="005C7371">
              <w:rPr>
                <w:rFonts w:asciiTheme="majorHAnsi" w:eastAsia="Calibri" w:hAnsiTheme="majorHAnsi" w:cstheme="majorHAnsi"/>
                <w:lang w:val="cs-CZ"/>
              </w:rPr>
              <w:t>programu Apollo zaměřili?</w:t>
            </w:r>
          </w:p>
          <w:p w14:paraId="50F5910A" w14:textId="77777777" w:rsidR="005C7371" w:rsidRPr="005C7371" w:rsidRDefault="005C7371" w:rsidP="006B22A0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3EDFBA46" w14:textId="77777777" w:rsidR="005C7371" w:rsidRPr="005C7371" w:rsidRDefault="005C7371" w:rsidP="006B22A0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602B1C4B" w14:textId="77777777" w:rsidR="005C7371" w:rsidRPr="005C7371" w:rsidRDefault="005C7371" w:rsidP="006B22A0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186E2032" w14:textId="77777777" w:rsidR="005C7371" w:rsidRPr="005C7371" w:rsidRDefault="005C7371" w:rsidP="006B22A0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53D5D370" w14:textId="77777777" w:rsidR="005C7371" w:rsidRPr="005C7371" w:rsidRDefault="005C7371" w:rsidP="006B22A0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4D1D4F25" w14:textId="77777777" w:rsidR="005C7371" w:rsidRPr="005C7371" w:rsidRDefault="005C7371" w:rsidP="006B22A0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4E75F8AB" w14:textId="77777777" w:rsidR="005C7371" w:rsidRPr="005C7371" w:rsidRDefault="005C7371" w:rsidP="006B22A0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1ED1A272" w14:textId="77777777" w:rsidR="005C7371" w:rsidRPr="005C7371" w:rsidRDefault="005C7371" w:rsidP="006B22A0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70E94FD2" w14:textId="77777777" w:rsidR="005C7371" w:rsidRPr="005C7371" w:rsidRDefault="005C7371" w:rsidP="006B22A0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27F9E23A" w14:textId="77777777" w:rsidR="005C7371" w:rsidRPr="005C7371" w:rsidRDefault="005C7371" w:rsidP="006B22A0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1DA35368" w14:textId="77777777" w:rsidR="005C7371" w:rsidRPr="005C7371" w:rsidRDefault="005C7371" w:rsidP="006B22A0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1DC376DA" w14:textId="03132DF7" w:rsidR="005C7371" w:rsidRPr="005C7371" w:rsidRDefault="005C7371" w:rsidP="00F5135F">
            <w:pPr>
              <w:pStyle w:val="Normln1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lang w:val="cs-CZ"/>
              </w:rPr>
            </w:pPr>
            <w:r w:rsidRPr="005C7371">
              <w:rPr>
                <w:rFonts w:asciiTheme="majorHAnsi" w:eastAsia="Calibri" w:hAnsiTheme="majorHAnsi" w:cstheme="majorHAnsi"/>
                <w:lang w:val="cs-CZ"/>
              </w:rPr>
              <w:t>Proč sehrály klíčovou roli mise Apollo 8 a Apollo 10</w:t>
            </w:r>
            <w:r>
              <w:rPr>
                <w:rFonts w:asciiTheme="majorHAnsi" w:eastAsia="Calibri" w:hAnsiTheme="majorHAnsi" w:cstheme="majorHAnsi"/>
                <w:lang w:val="cs-CZ"/>
              </w:rPr>
              <w:t>?</w:t>
            </w:r>
          </w:p>
          <w:p w14:paraId="6EB35A44" w14:textId="77777777" w:rsidR="005C7371" w:rsidRPr="005C7371" w:rsidRDefault="005C7371" w:rsidP="006B22A0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719AD112" w14:textId="77777777" w:rsidR="005C7371" w:rsidRPr="005C7371" w:rsidRDefault="005C7371" w:rsidP="006B22A0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5B538ECE" w14:textId="77777777" w:rsidR="005C7371" w:rsidRPr="005C7371" w:rsidRDefault="005C7371" w:rsidP="006B22A0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386899E5" w14:textId="77777777" w:rsidR="005C7371" w:rsidRPr="005C7371" w:rsidRDefault="005C7371" w:rsidP="006B22A0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1FE4C354" w14:textId="77777777" w:rsidR="005C7371" w:rsidRPr="005C7371" w:rsidRDefault="005C7371" w:rsidP="006B22A0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55A43216" w14:textId="77777777" w:rsidR="005C7371" w:rsidRPr="005C7371" w:rsidRDefault="005C7371" w:rsidP="006B22A0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26263EE4" w14:textId="77777777" w:rsidR="005C7371" w:rsidRPr="005C7371" w:rsidRDefault="005C7371" w:rsidP="006B22A0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24476E59" w14:textId="77777777" w:rsidR="005C7371" w:rsidRPr="005C7371" w:rsidRDefault="005C7371" w:rsidP="006B22A0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636104AD" w14:textId="77777777" w:rsidR="005C7371" w:rsidRPr="005C7371" w:rsidRDefault="005C7371" w:rsidP="006B22A0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1BFD5178" w14:textId="77777777" w:rsidR="005C7371" w:rsidRPr="005C7371" w:rsidRDefault="005C7371" w:rsidP="006B22A0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2F9A6B00" w14:textId="77777777" w:rsidR="005C7371" w:rsidRPr="005C7371" w:rsidRDefault="005C7371" w:rsidP="006B22A0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5207A3A2" w14:textId="77777777" w:rsidR="005C7371" w:rsidRPr="005C7371" w:rsidRDefault="005C7371" w:rsidP="00F5135F">
            <w:pPr>
              <w:pStyle w:val="Normln1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lang w:val="cs-CZ"/>
              </w:rPr>
            </w:pPr>
            <w:r w:rsidRPr="005C7371">
              <w:rPr>
                <w:rFonts w:asciiTheme="majorHAnsi" w:eastAsia="Calibri" w:hAnsiTheme="majorHAnsi" w:cstheme="majorHAnsi"/>
                <w:lang w:val="cs-CZ"/>
              </w:rPr>
              <w:t>Jaké závažné technické problémy posádka Apolla 10 odhalila?</w:t>
            </w:r>
          </w:p>
          <w:p w14:paraId="41A81EAE" w14:textId="77777777" w:rsidR="005C7371" w:rsidRPr="005C7371" w:rsidRDefault="005C7371" w:rsidP="00B22A36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69ADC88F" w14:textId="77777777" w:rsidR="005C7371" w:rsidRPr="005C7371" w:rsidRDefault="005C7371" w:rsidP="00B22A36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4AF3FD80" w14:textId="77777777" w:rsidR="005C7371" w:rsidRPr="005C7371" w:rsidRDefault="005C7371" w:rsidP="00B22A36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0D50F264" w14:textId="77777777" w:rsidR="005C7371" w:rsidRPr="005C7371" w:rsidRDefault="005C7371" w:rsidP="00B22A36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756FA677" w14:textId="77777777" w:rsidR="005C7371" w:rsidRPr="005C7371" w:rsidRDefault="005C7371" w:rsidP="00B22A36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57520FA7" w14:textId="77777777" w:rsidR="005C7371" w:rsidRPr="005C7371" w:rsidRDefault="005C7371" w:rsidP="00B22A36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022F4D38" w14:textId="77777777" w:rsidR="005C7371" w:rsidRPr="005C7371" w:rsidRDefault="005C7371" w:rsidP="00B22A36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6BB1FEC2" w14:textId="77777777" w:rsidR="005C7371" w:rsidRPr="005C7371" w:rsidRDefault="005C7371" w:rsidP="00B22A36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26875922" w14:textId="77777777" w:rsidR="005C7371" w:rsidRPr="005C7371" w:rsidRDefault="005C7371" w:rsidP="00B22A36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3173331C" w14:textId="77777777" w:rsidR="005C7371" w:rsidRPr="005C7371" w:rsidRDefault="005C7371" w:rsidP="00B22A36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2B7C9722" w14:textId="77777777" w:rsidR="005C7371" w:rsidRPr="005C7371" w:rsidRDefault="005C7371" w:rsidP="00B22A36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65BEC4A6" w14:textId="77777777" w:rsidR="005C7371" w:rsidRPr="005C7371" w:rsidRDefault="005C7371" w:rsidP="00B22A36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0A1D6661" w14:textId="77777777" w:rsidR="005C7371" w:rsidRPr="005C7371" w:rsidRDefault="005C7371" w:rsidP="00B22A36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</w:tc>
      </w:tr>
      <w:tr w:rsidR="005C7371" w:rsidRPr="00A35BCF" w14:paraId="2979883C" w14:textId="77777777" w:rsidTr="005C7371">
        <w:trPr>
          <w:trHeight w:val="1365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560187" w14:textId="77777777" w:rsidR="005C7371" w:rsidRPr="005C7371" w:rsidRDefault="005C7371" w:rsidP="007C5099">
            <w:pPr>
              <w:pStyle w:val="Normln1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lang w:val="cs-CZ"/>
              </w:rPr>
            </w:pPr>
            <w:r w:rsidRPr="005C7371">
              <w:rPr>
                <w:rFonts w:asciiTheme="majorHAnsi" w:eastAsia="Calibri" w:hAnsiTheme="majorHAnsi" w:cstheme="majorHAnsi"/>
                <w:lang w:val="cs-CZ"/>
              </w:rPr>
              <w:lastRenderedPageBreak/>
              <w:t xml:space="preserve">Prohlédněte si videa </w:t>
            </w:r>
            <w:hyperlink r:id="rId16" w:history="1">
              <w:r w:rsidRPr="005C7371">
                <w:rPr>
                  <w:rStyle w:val="Hyperlink"/>
                  <w:rFonts w:asciiTheme="majorHAnsi" w:eastAsia="Calibri" w:hAnsiTheme="majorHAnsi" w:cstheme="majorHAnsi"/>
                  <w:lang w:val="cs-CZ"/>
                </w:rPr>
                <w:t>Průzkum Měsíce před misí</w:t>
              </w:r>
            </w:hyperlink>
            <w:r w:rsidRPr="005C7371">
              <w:rPr>
                <w:rFonts w:asciiTheme="majorHAnsi" w:eastAsia="Calibri" w:hAnsiTheme="majorHAnsi" w:cstheme="majorHAnsi"/>
                <w:lang w:val="cs-CZ"/>
              </w:rPr>
              <w:t xml:space="preserve"> a </w:t>
            </w:r>
            <w:hyperlink r:id="rId17" w:history="1">
              <w:r w:rsidRPr="005C7371">
                <w:rPr>
                  <w:rStyle w:val="Hyperlink"/>
                  <w:rFonts w:asciiTheme="majorHAnsi" w:eastAsia="Calibri" w:hAnsiTheme="majorHAnsi" w:cstheme="majorHAnsi"/>
                  <w:lang w:val="cs-CZ"/>
                </w:rPr>
                <w:t>Fotografie Měsíce</w:t>
              </w:r>
            </w:hyperlink>
            <w:r w:rsidRPr="005C7371">
              <w:rPr>
                <w:rFonts w:asciiTheme="majorHAnsi" w:eastAsia="Calibri" w:hAnsiTheme="majorHAnsi" w:cstheme="majorHAnsi"/>
                <w:lang w:val="cs-CZ"/>
              </w:rPr>
              <w:t xml:space="preserve"> a doplňte řešení:</w:t>
            </w:r>
          </w:p>
          <w:p w14:paraId="17226796" w14:textId="77777777" w:rsidR="005C7371" w:rsidRPr="005C7371" w:rsidRDefault="005C7371" w:rsidP="00B22A36">
            <w:pPr>
              <w:pStyle w:val="Normln1"/>
              <w:ind w:left="720"/>
              <w:rPr>
                <w:rFonts w:asciiTheme="majorHAnsi" w:eastAsia="Calibri" w:hAnsiTheme="majorHAnsi" w:cstheme="majorHAnsi"/>
                <w:lang w:val="cs-CZ"/>
              </w:rPr>
            </w:pPr>
          </w:p>
          <w:p w14:paraId="40855988" w14:textId="662A43FB" w:rsidR="005C7371" w:rsidRPr="005C7371" w:rsidRDefault="005C7371" w:rsidP="005C7371">
            <w:pPr>
              <w:pStyle w:val="Normln1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</w:rPr>
            </w:pPr>
            <w:r w:rsidRPr="005C7371">
              <w:rPr>
                <w:rFonts w:asciiTheme="majorHAnsi" w:eastAsia="Calibri" w:hAnsiTheme="majorHAnsi" w:cstheme="majorHAnsi"/>
                <w:lang w:val="cs-CZ"/>
              </w:rPr>
              <w:t>Jaká je vzdálenost Měsíce od Země?</w:t>
            </w:r>
          </w:p>
          <w:p w14:paraId="1DECA70F" w14:textId="77777777" w:rsidR="005C7371" w:rsidRPr="005C7371" w:rsidRDefault="005C7371" w:rsidP="00B22A36">
            <w:pPr>
              <w:rPr>
                <w:rFonts w:asciiTheme="majorHAnsi" w:hAnsiTheme="majorHAnsi" w:cstheme="majorHAnsi"/>
                <w:lang w:val="cs-CZ"/>
              </w:rPr>
            </w:pPr>
          </w:p>
          <w:p w14:paraId="504C95A7" w14:textId="77777777" w:rsidR="005C7371" w:rsidRPr="005C7371" w:rsidRDefault="005C7371" w:rsidP="00B22A36">
            <w:pPr>
              <w:rPr>
                <w:rFonts w:asciiTheme="majorHAnsi" w:hAnsiTheme="majorHAnsi" w:cstheme="majorHAnsi"/>
                <w:lang w:val="cs-CZ"/>
              </w:rPr>
            </w:pPr>
          </w:p>
          <w:p w14:paraId="2515FF1C" w14:textId="77777777" w:rsidR="005C7371" w:rsidRPr="005C7371" w:rsidRDefault="005C7371" w:rsidP="00B22A36">
            <w:pPr>
              <w:rPr>
                <w:rFonts w:asciiTheme="majorHAnsi" w:hAnsiTheme="majorHAnsi" w:cstheme="majorHAnsi"/>
                <w:lang w:val="cs-CZ"/>
              </w:rPr>
            </w:pPr>
          </w:p>
          <w:p w14:paraId="57E8AE09" w14:textId="77777777" w:rsidR="005C7371" w:rsidRPr="005C7371" w:rsidRDefault="005C7371" w:rsidP="00B22A36">
            <w:pPr>
              <w:rPr>
                <w:rFonts w:asciiTheme="majorHAnsi" w:hAnsiTheme="majorHAnsi" w:cstheme="majorHAnsi"/>
                <w:lang w:val="cs-CZ"/>
              </w:rPr>
            </w:pPr>
          </w:p>
          <w:p w14:paraId="56C886CE" w14:textId="77777777" w:rsidR="005C7371" w:rsidRPr="005C7371" w:rsidRDefault="005C7371" w:rsidP="00B22A36">
            <w:pPr>
              <w:pStyle w:val="ListParagraph"/>
              <w:ind w:left="1418"/>
              <w:rPr>
                <w:rFonts w:asciiTheme="majorHAnsi" w:hAnsiTheme="majorHAnsi" w:cstheme="majorHAnsi"/>
              </w:rPr>
            </w:pPr>
          </w:p>
          <w:p w14:paraId="65E862DA" w14:textId="77777777" w:rsidR="005C7371" w:rsidRPr="005C7371" w:rsidRDefault="005C7371" w:rsidP="005C7371">
            <w:pPr>
              <w:pStyle w:val="Normln1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</w:rPr>
            </w:pPr>
            <w:r w:rsidRPr="005C7371">
              <w:rPr>
                <w:rFonts w:asciiTheme="majorHAnsi" w:eastAsia="Calibri" w:hAnsiTheme="majorHAnsi" w:cstheme="majorHAnsi"/>
                <w:lang w:val="cs-CZ"/>
              </w:rPr>
              <w:t>Vysvětlete, proč můžeme ze Země pozorovat jen přivrácenou stranu Měsíce.</w:t>
            </w:r>
          </w:p>
          <w:p w14:paraId="1F25331E" w14:textId="77777777" w:rsidR="005C7371" w:rsidRPr="005C7371" w:rsidRDefault="005C7371" w:rsidP="00B22A36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  <w:p w14:paraId="14697972" w14:textId="77777777" w:rsidR="005C7371" w:rsidRPr="005C7371" w:rsidRDefault="005C7371" w:rsidP="00B22A36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  <w:p w14:paraId="2D64CCA7" w14:textId="77777777" w:rsidR="005C7371" w:rsidRPr="005C7371" w:rsidRDefault="005C7371" w:rsidP="00B22A36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  <w:p w14:paraId="0F0BEC07" w14:textId="77777777" w:rsidR="005C7371" w:rsidRPr="005C7371" w:rsidRDefault="005C7371" w:rsidP="00B22A36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  <w:p w14:paraId="576A7559" w14:textId="77777777" w:rsidR="005C7371" w:rsidRPr="005C7371" w:rsidRDefault="005C7371" w:rsidP="00B22A36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  <w:p w14:paraId="2A24C900" w14:textId="77777777" w:rsidR="005C7371" w:rsidRPr="005C7371" w:rsidRDefault="005C7371" w:rsidP="00B22A36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  <w:p w14:paraId="07970CE8" w14:textId="77777777" w:rsidR="005C7371" w:rsidRPr="005C7371" w:rsidRDefault="005C7371" w:rsidP="00B22A36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  <w:p w14:paraId="603FCD87" w14:textId="77777777" w:rsidR="005C7371" w:rsidRPr="005C7371" w:rsidRDefault="005C7371" w:rsidP="00B22A36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  <w:p w14:paraId="7126CB48" w14:textId="77777777" w:rsidR="005C7371" w:rsidRPr="005C7371" w:rsidRDefault="005C7371" w:rsidP="00B22A36">
            <w:pPr>
              <w:rPr>
                <w:rFonts w:asciiTheme="majorHAnsi" w:hAnsiTheme="majorHAnsi" w:cstheme="majorHAnsi"/>
                <w:lang w:val="cs-CZ"/>
              </w:rPr>
            </w:pPr>
          </w:p>
          <w:p w14:paraId="6674D531" w14:textId="132C0B82" w:rsidR="005C7371" w:rsidRPr="005C7371" w:rsidRDefault="005C7371" w:rsidP="005C7371">
            <w:pPr>
              <w:pStyle w:val="Normln1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</w:rPr>
            </w:pPr>
            <w:r w:rsidRPr="005C7371">
              <w:rPr>
                <w:rFonts w:asciiTheme="majorHAnsi" w:eastAsia="Calibri" w:hAnsiTheme="majorHAnsi" w:cstheme="majorHAnsi"/>
                <w:lang w:val="cs-CZ"/>
              </w:rPr>
              <w:t>Pojmenujte jednotlivé strany Měsíce</w:t>
            </w:r>
            <w:ins w:id="5" w:author="Hana" w:date="2021-01-25T17:06:00Z">
              <w:r w:rsidRPr="005C7371">
                <w:rPr>
                  <w:rFonts w:asciiTheme="majorHAnsi" w:eastAsia="Calibri" w:hAnsiTheme="majorHAnsi" w:cstheme="majorHAnsi"/>
                  <w:lang w:val="cs-CZ"/>
                </w:rPr>
                <w:t>.</w:t>
              </w:r>
            </w:ins>
          </w:p>
          <w:p w14:paraId="2B239AE2" w14:textId="77777777" w:rsidR="005C7371" w:rsidRPr="005C7371" w:rsidRDefault="005C7371" w:rsidP="00083F8F">
            <w:pPr>
              <w:rPr>
                <w:rFonts w:asciiTheme="majorHAnsi" w:hAnsiTheme="majorHAnsi" w:cstheme="majorHAnsi"/>
                <w:lang w:val="cs-CZ"/>
              </w:rPr>
            </w:pPr>
          </w:p>
          <w:p w14:paraId="0FF9A107" w14:textId="77777777" w:rsidR="005C7371" w:rsidRPr="005C7371" w:rsidRDefault="005C7371" w:rsidP="00083F8F">
            <w:pPr>
              <w:rPr>
                <w:rFonts w:asciiTheme="majorHAnsi" w:hAnsiTheme="majorHAnsi" w:cstheme="majorHAnsi"/>
                <w:lang w:val="cs-CZ"/>
              </w:rPr>
            </w:pPr>
          </w:p>
          <w:p w14:paraId="76A3439C" w14:textId="77777777" w:rsidR="005C7371" w:rsidRPr="005C7371" w:rsidRDefault="005C7371" w:rsidP="00083F8F">
            <w:pPr>
              <w:rPr>
                <w:rFonts w:asciiTheme="majorHAnsi" w:hAnsiTheme="majorHAnsi" w:cstheme="majorHAnsi"/>
                <w:lang w:val="cs-CZ"/>
              </w:rPr>
            </w:pPr>
          </w:p>
          <w:p w14:paraId="78691F56" w14:textId="77777777" w:rsidR="005C7371" w:rsidRPr="005C7371" w:rsidRDefault="005C7371" w:rsidP="00083F8F">
            <w:pPr>
              <w:rPr>
                <w:rFonts w:asciiTheme="majorHAnsi" w:hAnsiTheme="majorHAnsi" w:cstheme="majorHAnsi"/>
                <w:lang w:val="cs-CZ"/>
              </w:rPr>
            </w:pPr>
          </w:p>
          <w:p w14:paraId="73E412E3" w14:textId="77777777" w:rsidR="005C7371" w:rsidRPr="005C7371" w:rsidRDefault="005C7371" w:rsidP="00083F8F">
            <w:pPr>
              <w:rPr>
                <w:rFonts w:asciiTheme="majorHAnsi" w:hAnsiTheme="majorHAnsi" w:cstheme="majorHAnsi"/>
                <w:lang w:val="cs-CZ"/>
              </w:rPr>
            </w:pPr>
          </w:p>
          <w:p w14:paraId="0FB576FE" w14:textId="77777777" w:rsidR="005C7371" w:rsidRPr="005C7371" w:rsidRDefault="005C7371" w:rsidP="00083F8F">
            <w:pPr>
              <w:rPr>
                <w:rFonts w:asciiTheme="majorHAnsi" w:hAnsiTheme="majorHAnsi" w:cstheme="majorHAnsi"/>
                <w:lang w:val="cs-CZ"/>
              </w:rPr>
            </w:pPr>
          </w:p>
          <w:p w14:paraId="48D6DE3F" w14:textId="77777777" w:rsidR="005C7371" w:rsidRPr="005C7371" w:rsidRDefault="005C7371" w:rsidP="00083F8F">
            <w:pPr>
              <w:rPr>
                <w:rFonts w:asciiTheme="majorHAnsi" w:hAnsiTheme="majorHAnsi" w:cstheme="majorHAnsi"/>
                <w:lang w:val="cs-CZ"/>
              </w:rPr>
            </w:pPr>
          </w:p>
          <w:p w14:paraId="3FA2B0BC" w14:textId="77777777" w:rsidR="005C7371" w:rsidRPr="005C7371" w:rsidRDefault="005C7371" w:rsidP="00083F8F">
            <w:pPr>
              <w:rPr>
                <w:rFonts w:asciiTheme="majorHAnsi" w:hAnsiTheme="majorHAnsi" w:cstheme="majorHAnsi"/>
                <w:lang w:val="cs-CZ"/>
              </w:rPr>
            </w:pPr>
          </w:p>
          <w:p w14:paraId="5F62FA8E" w14:textId="77777777" w:rsidR="005C7371" w:rsidRPr="005C7371" w:rsidRDefault="005C7371" w:rsidP="00083F8F">
            <w:pPr>
              <w:rPr>
                <w:rFonts w:asciiTheme="majorHAnsi" w:hAnsiTheme="majorHAnsi" w:cstheme="majorHAnsi"/>
                <w:lang w:val="cs-CZ"/>
              </w:rPr>
            </w:pPr>
          </w:p>
          <w:p w14:paraId="733306C1" w14:textId="77777777" w:rsidR="005C7371" w:rsidRPr="005C7371" w:rsidRDefault="005C7371" w:rsidP="00083F8F">
            <w:pPr>
              <w:rPr>
                <w:rFonts w:asciiTheme="majorHAnsi" w:hAnsiTheme="majorHAnsi" w:cstheme="majorHAnsi"/>
                <w:lang w:val="cs-CZ"/>
              </w:rPr>
            </w:pPr>
          </w:p>
          <w:p w14:paraId="7065AF1B" w14:textId="77777777" w:rsidR="005C7371" w:rsidRPr="005C7371" w:rsidRDefault="005C7371" w:rsidP="00083F8F">
            <w:pPr>
              <w:rPr>
                <w:rFonts w:asciiTheme="majorHAnsi" w:hAnsiTheme="majorHAnsi" w:cstheme="majorHAnsi"/>
                <w:lang w:val="cs-CZ"/>
              </w:rPr>
            </w:pPr>
          </w:p>
          <w:p w14:paraId="07FB8D55" w14:textId="1BC2424F" w:rsidR="005C7371" w:rsidRPr="005C7371" w:rsidRDefault="005C7371" w:rsidP="005C7371">
            <w:pPr>
              <w:pStyle w:val="Normln1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</w:rPr>
            </w:pPr>
            <w:r w:rsidRPr="005C7371">
              <w:rPr>
                <w:rFonts w:asciiTheme="majorHAnsi" w:eastAsia="Calibri" w:hAnsiTheme="majorHAnsi" w:cstheme="majorHAnsi"/>
                <w:lang w:val="cs-CZ"/>
              </w:rPr>
              <w:t>Batoh, který měl Neil Armstrong při výstupu z modulu Eagle na měsíční povrch na zádech, vážil na Zemi 54</w:t>
            </w:r>
            <w:ins w:id="6" w:author="Hana" w:date="2021-01-25T17:07:00Z">
              <w:r w:rsidRPr="005C7371">
                <w:rPr>
                  <w:rFonts w:asciiTheme="majorHAnsi" w:eastAsia="Calibri" w:hAnsiTheme="majorHAnsi" w:cstheme="majorHAnsi"/>
                  <w:lang w:val="cs-CZ"/>
                </w:rPr>
                <w:t> </w:t>
              </w:r>
            </w:ins>
            <w:r w:rsidRPr="005C7371">
              <w:rPr>
                <w:rFonts w:asciiTheme="majorHAnsi" w:eastAsia="Calibri" w:hAnsiTheme="majorHAnsi" w:cstheme="majorHAnsi"/>
                <w:lang w:val="cs-CZ"/>
              </w:rPr>
              <w:t>kg. Jakou hmotnost měl na Měsíci?</w:t>
            </w:r>
          </w:p>
          <w:p w14:paraId="5869A65B" w14:textId="77777777" w:rsidR="005C7371" w:rsidRPr="005C7371" w:rsidRDefault="005C7371" w:rsidP="007C5099">
            <w:pPr>
              <w:pStyle w:val="Normln1"/>
              <w:ind w:left="720"/>
              <w:rPr>
                <w:rFonts w:asciiTheme="majorHAnsi" w:eastAsia="Calibri" w:hAnsiTheme="majorHAnsi" w:cstheme="majorHAnsi"/>
                <w:lang w:val="cs-CZ"/>
              </w:rPr>
            </w:pPr>
          </w:p>
          <w:p w14:paraId="681FDEE7" w14:textId="77777777" w:rsidR="005C7371" w:rsidRPr="005C7371" w:rsidRDefault="005C7371">
            <w:pPr>
              <w:pStyle w:val="Normln1"/>
              <w:rPr>
                <w:rFonts w:asciiTheme="majorHAnsi" w:eastAsia="Calibri" w:hAnsiTheme="majorHAnsi" w:cstheme="majorHAnsi"/>
                <w:b/>
                <w:lang w:val="cs-CZ"/>
              </w:rPr>
            </w:pPr>
          </w:p>
        </w:tc>
      </w:tr>
    </w:tbl>
    <w:tbl>
      <w:tblPr>
        <w:tblStyle w:val="a0"/>
        <w:tblW w:w="10830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30"/>
      </w:tblGrid>
      <w:tr w:rsidR="0000279B" w:rsidRPr="00A35BCF" w14:paraId="511D3BAB" w14:textId="77777777" w:rsidTr="005C7371">
        <w:trPr>
          <w:trHeight w:val="13068"/>
        </w:trPr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C1E12" w14:textId="0F6FCC11" w:rsidR="0000279B" w:rsidRPr="005C7371" w:rsidRDefault="00BC3EE4" w:rsidP="007A37B1">
            <w:pPr>
              <w:pStyle w:val="Normln1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lang w:val="cs-CZ"/>
                <w:rPrChange w:id="7" w:author="Lidka Rybářová" w:date="2021-01-28T08:50:00Z">
                  <w:rPr>
                    <w:rFonts w:asciiTheme="majorHAnsi" w:eastAsia="Calibri" w:hAnsiTheme="majorHAnsi" w:cstheme="majorHAnsi"/>
                    <w:lang w:val="cs-CZ"/>
                  </w:rPr>
                </w:rPrChange>
              </w:rPr>
            </w:pPr>
            <w:r w:rsidRPr="005C7371">
              <w:rPr>
                <w:rFonts w:asciiTheme="majorHAnsi" w:eastAsia="Calibri" w:hAnsiTheme="majorHAnsi" w:cstheme="majorHAnsi"/>
                <w:lang w:val="cs-CZ"/>
              </w:rPr>
              <w:lastRenderedPageBreak/>
              <w:t xml:space="preserve">Jaká technika umožnila první lidské posádce přistát na Měsíci? Prohlédněte si videa </w:t>
            </w:r>
            <w:r w:rsidR="00AA7C12" w:rsidRPr="005C7371">
              <w:rPr>
                <w:rFonts w:asciiTheme="majorHAnsi" w:hAnsiTheme="majorHAnsi" w:cstheme="majorHAnsi"/>
                <w:lang w:val="cs-CZ"/>
              </w:rPr>
              <w:fldChar w:fldCharType="begin"/>
            </w:r>
            <w:r w:rsidR="00AA7C12" w:rsidRPr="005C7371">
              <w:rPr>
                <w:rFonts w:asciiTheme="majorHAnsi" w:hAnsiTheme="majorHAnsi" w:cstheme="majorHAnsi"/>
                <w:lang w:val="cs-CZ"/>
              </w:rPr>
              <w:instrText xml:space="preserve"> HYPERLINK "https://edu.ceskatelevize.cz/hledani?q=Pr%C5%AFb%C4%9Bh+letu+k+M%C4%9Bs%C3%ADci" </w:instrText>
            </w:r>
            <w:r w:rsidR="00AA7C12" w:rsidRPr="005C7371">
              <w:rPr>
                <w:rFonts w:asciiTheme="majorHAnsi" w:hAnsiTheme="majorHAnsi" w:cstheme="majorHAnsi"/>
                <w:lang w:val="cs-CZ"/>
              </w:rPr>
              <w:fldChar w:fldCharType="separate"/>
            </w:r>
            <w:r w:rsidR="00480A11" w:rsidRPr="005C7371">
              <w:rPr>
                <w:rStyle w:val="Hyperlink"/>
                <w:rFonts w:asciiTheme="majorHAnsi" w:eastAsia="Calibri" w:hAnsiTheme="majorHAnsi" w:cstheme="majorHAnsi"/>
                <w:lang w:val="cs-CZ"/>
              </w:rPr>
              <w:t>Průběh letu k</w:t>
            </w:r>
            <w:ins w:id="8" w:author="Hana" w:date="2021-01-25T17:07:00Z">
              <w:r w:rsidR="00A35BCF" w:rsidRPr="005C7371">
                <w:rPr>
                  <w:rStyle w:val="Hyperlink"/>
                  <w:rFonts w:asciiTheme="majorHAnsi" w:eastAsia="Calibri" w:hAnsiTheme="majorHAnsi" w:cstheme="majorHAnsi"/>
                  <w:lang w:val="cs-CZ"/>
                </w:rPr>
                <w:t> </w:t>
              </w:r>
            </w:ins>
            <w:r w:rsidR="00480A11" w:rsidRPr="005C7371">
              <w:rPr>
                <w:rStyle w:val="Hyperlink"/>
                <w:rFonts w:asciiTheme="majorHAnsi" w:eastAsia="Calibri" w:hAnsiTheme="majorHAnsi" w:cstheme="majorHAnsi"/>
                <w:lang w:val="cs-CZ"/>
              </w:rPr>
              <w:t>Měsíc</w:t>
            </w:r>
            <w:r w:rsidR="00AA7C12" w:rsidRPr="005C7371">
              <w:rPr>
                <w:rStyle w:val="Hyperlink"/>
                <w:rFonts w:asciiTheme="majorHAnsi" w:eastAsia="Calibri" w:hAnsiTheme="majorHAnsi" w:cstheme="majorHAnsi"/>
                <w:lang w:val="cs-CZ"/>
              </w:rPr>
              <w:fldChar w:fldCharType="end"/>
            </w:r>
            <w:ins w:id="9" w:author="Hana" w:date="2021-01-25T17:07:00Z">
              <w:r w:rsidR="00A35BCF" w:rsidRPr="005C7371">
                <w:rPr>
                  <w:rStyle w:val="Hyperlink"/>
                  <w:rFonts w:asciiTheme="majorHAnsi" w:eastAsia="Calibri" w:hAnsiTheme="majorHAnsi" w:cstheme="majorHAnsi"/>
                  <w:lang w:val="cs-CZ"/>
                </w:rPr>
                <w:t>i</w:t>
              </w:r>
            </w:ins>
            <w:r w:rsidR="00036669" w:rsidRPr="005C7371">
              <w:rPr>
                <w:rFonts w:asciiTheme="majorHAnsi" w:eastAsia="Calibri" w:hAnsiTheme="majorHAnsi" w:cstheme="majorHAnsi"/>
                <w:lang w:val="cs-CZ"/>
              </w:rPr>
              <w:t>,</w:t>
            </w:r>
            <w:r w:rsidR="00B22A36" w:rsidRPr="005C7371">
              <w:rPr>
                <w:rFonts w:asciiTheme="majorHAnsi" w:eastAsia="Calibri" w:hAnsiTheme="majorHAnsi" w:cstheme="majorHAnsi"/>
                <w:lang w:val="cs-CZ"/>
              </w:rPr>
              <w:t xml:space="preserve"> </w:t>
            </w:r>
            <w:hyperlink r:id="rId18" w:history="1">
              <w:r w:rsidR="005B20A1" w:rsidRPr="006244A7">
                <w:rPr>
                  <w:rStyle w:val="Hyperlink"/>
                  <w:rFonts w:asciiTheme="majorHAnsi" w:eastAsia="Calibri" w:hAnsiTheme="majorHAnsi" w:cstheme="majorHAnsi"/>
                  <w:lang w:val="cs-CZ"/>
                </w:rPr>
                <w:t>Těsně před přistáním</w:t>
              </w:r>
            </w:hyperlink>
            <w:r w:rsidR="007A37B1" w:rsidRPr="006244A7">
              <w:rPr>
                <w:rFonts w:asciiTheme="majorHAnsi" w:eastAsia="Calibri" w:hAnsiTheme="majorHAnsi" w:cstheme="majorHAnsi"/>
                <w:lang w:val="cs-CZ"/>
              </w:rPr>
              <w:t xml:space="preserve">, </w:t>
            </w:r>
            <w:hyperlink r:id="rId19" w:history="1">
              <w:r w:rsidR="005B20A1" w:rsidRPr="006244A7">
                <w:rPr>
                  <w:rStyle w:val="Hyperlink"/>
                  <w:rFonts w:asciiTheme="majorHAnsi" w:eastAsia="Calibri" w:hAnsiTheme="majorHAnsi" w:cstheme="majorHAnsi"/>
                  <w:lang w:val="cs-CZ"/>
                </w:rPr>
                <w:t>Přistání na Měsíci</w:t>
              </w:r>
            </w:hyperlink>
            <w:r w:rsidR="00733925" w:rsidRPr="006244A7">
              <w:rPr>
                <w:rFonts w:asciiTheme="majorHAnsi" w:eastAsia="Calibri" w:hAnsiTheme="majorHAnsi" w:cstheme="majorHAnsi"/>
                <w:lang w:val="cs-CZ"/>
              </w:rPr>
              <w:t>,</w:t>
            </w:r>
            <w:r w:rsidR="007A37B1" w:rsidRPr="006244A7">
              <w:rPr>
                <w:rFonts w:asciiTheme="majorHAnsi" w:eastAsia="Calibri" w:hAnsiTheme="majorHAnsi" w:cstheme="majorHAnsi"/>
                <w:lang w:val="cs-CZ"/>
              </w:rPr>
              <w:t xml:space="preserve"> </w:t>
            </w:r>
            <w:hyperlink r:id="rId20" w:history="1">
              <w:r w:rsidR="005B20A1" w:rsidRPr="006244A7">
                <w:rPr>
                  <w:rStyle w:val="Hyperlink"/>
                  <w:rFonts w:asciiTheme="majorHAnsi" w:eastAsia="Calibri" w:hAnsiTheme="majorHAnsi" w:cstheme="majorHAnsi"/>
                  <w:lang w:val="cs-CZ"/>
                </w:rPr>
                <w:t>Co se dělo po přistání</w:t>
              </w:r>
            </w:hyperlink>
            <w:r w:rsidR="0071256C" w:rsidRPr="006244A7">
              <w:rPr>
                <w:rFonts w:asciiTheme="majorHAnsi" w:eastAsia="Calibri" w:hAnsiTheme="majorHAnsi" w:cstheme="majorHAnsi"/>
                <w:lang w:val="cs-CZ"/>
              </w:rPr>
              <w:t xml:space="preserve">, </w:t>
            </w:r>
            <w:hyperlink r:id="rId21" w:history="1">
              <w:r w:rsidR="0071256C" w:rsidRPr="006244A7">
                <w:rPr>
                  <w:rStyle w:val="Hyperlink"/>
                  <w:rFonts w:asciiTheme="majorHAnsi" w:eastAsia="Calibri" w:hAnsiTheme="majorHAnsi" w:cstheme="majorHAnsi"/>
                  <w:lang w:val="cs-CZ"/>
                </w:rPr>
                <w:t>Replika modulu</w:t>
              </w:r>
            </w:hyperlink>
            <w:r w:rsidR="00733925" w:rsidRPr="006244A7">
              <w:rPr>
                <w:rFonts w:asciiTheme="majorHAnsi" w:eastAsia="Calibri" w:hAnsiTheme="majorHAnsi" w:cstheme="majorHAnsi"/>
                <w:lang w:val="cs-CZ"/>
              </w:rPr>
              <w:t xml:space="preserve"> a </w:t>
            </w:r>
            <w:r w:rsidR="00AA7C12" w:rsidRPr="006244A7">
              <w:rPr>
                <w:rFonts w:asciiTheme="majorHAnsi" w:hAnsiTheme="majorHAnsi" w:cstheme="majorHAnsi"/>
                <w:lang w:val="cs-CZ"/>
              </w:rPr>
              <w:fldChar w:fldCharType="begin"/>
            </w:r>
            <w:r w:rsidR="00AA7C12" w:rsidRPr="006244A7">
              <w:rPr>
                <w:rFonts w:asciiTheme="majorHAnsi" w:hAnsiTheme="majorHAnsi" w:cstheme="majorHAnsi"/>
                <w:lang w:val="cs-CZ"/>
              </w:rPr>
              <w:instrText xml:space="preserve"> HYPERLINK "https://edu.ceskatelevize.cz/video/8053-apollo-11-svetelna-projekce-startu" </w:instrText>
            </w:r>
            <w:r w:rsidR="00AA7C12" w:rsidRPr="006244A7">
              <w:rPr>
                <w:rFonts w:asciiTheme="majorHAnsi" w:hAnsiTheme="majorHAnsi" w:cstheme="majorHAnsi"/>
                <w:lang w:val="cs-CZ"/>
              </w:rPr>
              <w:fldChar w:fldCharType="separate"/>
            </w:r>
            <w:r w:rsidR="0071256C" w:rsidRPr="006244A7">
              <w:rPr>
                <w:rStyle w:val="Hyperlink"/>
                <w:rFonts w:asciiTheme="majorHAnsi" w:eastAsia="Calibri" w:hAnsiTheme="majorHAnsi" w:cstheme="majorHAnsi"/>
                <w:lang w:val="cs-CZ"/>
              </w:rPr>
              <w:t>Světelná projekce star</w:t>
            </w:r>
            <w:ins w:id="10" w:author="Hana" w:date="2021-01-25T17:08:00Z">
              <w:r w:rsidR="00A35BCF" w:rsidRPr="006244A7">
                <w:rPr>
                  <w:rStyle w:val="Hyperlink"/>
                  <w:rFonts w:asciiTheme="majorHAnsi" w:eastAsia="Calibri" w:hAnsiTheme="majorHAnsi" w:cstheme="majorHAnsi"/>
                  <w:lang w:val="cs-CZ"/>
                </w:rPr>
                <w:t>t</w:t>
              </w:r>
            </w:ins>
            <w:r w:rsidR="0071256C" w:rsidRPr="006244A7">
              <w:rPr>
                <w:rStyle w:val="Hyperlink"/>
                <w:rFonts w:asciiTheme="majorHAnsi" w:eastAsia="Calibri" w:hAnsiTheme="majorHAnsi" w:cstheme="majorHAnsi"/>
                <w:lang w:val="cs-CZ"/>
              </w:rPr>
              <w:t>u</w:t>
            </w:r>
            <w:r w:rsidR="00AA7C12" w:rsidRPr="006244A7">
              <w:rPr>
                <w:rStyle w:val="Hyperlink"/>
                <w:rFonts w:asciiTheme="majorHAnsi" w:eastAsia="Calibri" w:hAnsiTheme="majorHAnsi" w:cstheme="majorHAnsi"/>
                <w:lang w:val="cs-CZ"/>
              </w:rPr>
              <w:fldChar w:fldCharType="end"/>
            </w:r>
            <w:r w:rsidR="0052698D" w:rsidRPr="006244A7">
              <w:rPr>
                <w:rFonts w:asciiTheme="majorHAnsi" w:eastAsia="Calibri" w:hAnsiTheme="majorHAnsi" w:cstheme="majorHAnsi"/>
                <w:lang w:val="cs-CZ"/>
              </w:rPr>
              <w:t xml:space="preserve"> </w:t>
            </w:r>
            <w:r w:rsidRPr="005C7371">
              <w:rPr>
                <w:rFonts w:asciiTheme="majorHAnsi" w:eastAsia="Calibri" w:hAnsiTheme="majorHAnsi" w:cstheme="majorHAnsi"/>
                <w:lang w:val="cs-CZ"/>
                <w:rPrChange w:id="11" w:author="Lidka Rybářová" w:date="2021-01-28T08:50:00Z">
                  <w:rPr>
                    <w:rFonts w:asciiTheme="majorHAnsi" w:eastAsia="Calibri" w:hAnsiTheme="majorHAnsi" w:cstheme="majorHAnsi"/>
                    <w:lang w:val="cs-CZ"/>
                  </w:rPr>
                </w:rPrChange>
              </w:rPr>
              <w:t>a</w:t>
            </w:r>
            <w:ins w:id="12" w:author="Hana" w:date="2021-01-25T17:08:00Z">
              <w:r w:rsidR="00A35BCF" w:rsidRPr="005C7371">
                <w:rPr>
                  <w:rFonts w:asciiTheme="majorHAnsi" w:eastAsia="Calibri" w:hAnsiTheme="majorHAnsi" w:cstheme="majorHAnsi"/>
                  <w:lang w:val="cs-CZ"/>
                  <w:rPrChange w:id="13" w:author="Lidka Rybářová" w:date="2021-01-28T08:50:00Z">
                    <w:rPr>
                      <w:rFonts w:asciiTheme="majorHAnsi" w:eastAsia="Calibri" w:hAnsiTheme="majorHAnsi" w:cstheme="majorHAnsi"/>
                      <w:lang w:val="cs-CZ"/>
                    </w:rPr>
                  </w:rPrChange>
                </w:rPr>
                <w:t> </w:t>
              </w:r>
            </w:ins>
            <w:r w:rsidRPr="005C7371">
              <w:rPr>
                <w:rFonts w:asciiTheme="majorHAnsi" w:eastAsia="Calibri" w:hAnsiTheme="majorHAnsi" w:cstheme="majorHAnsi"/>
                <w:lang w:val="cs-CZ"/>
                <w:rPrChange w:id="14" w:author="Lidka Rybářová" w:date="2021-01-28T08:50:00Z">
                  <w:rPr>
                    <w:rFonts w:asciiTheme="majorHAnsi" w:eastAsia="Calibri" w:hAnsiTheme="majorHAnsi" w:cstheme="majorHAnsi"/>
                    <w:lang w:val="cs-CZ"/>
                  </w:rPr>
                </w:rPrChange>
              </w:rPr>
              <w:t>doplňte:</w:t>
            </w:r>
          </w:p>
          <w:p w14:paraId="19EDE28A" w14:textId="77777777" w:rsidR="00B22A36" w:rsidRPr="005C7371" w:rsidRDefault="00B22A36" w:rsidP="00B22A36">
            <w:pPr>
              <w:pStyle w:val="Normln1"/>
              <w:rPr>
                <w:rFonts w:asciiTheme="majorHAnsi" w:eastAsia="Calibri" w:hAnsiTheme="majorHAnsi" w:cstheme="majorHAnsi"/>
                <w:lang w:val="cs-CZ"/>
                <w:rPrChange w:id="15" w:author="Lidka Rybářová" w:date="2021-01-28T08:50:00Z">
                  <w:rPr>
                    <w:rFonts w:asciiTheme="majorHAnsi" w:eastAsia="Calibri" w:hAnsiTheme="majorHAnsi" w:cstheme="majorHAnsi"/>
                    <w:lang w:val="cs-CZ"/>
                  </w:rPr>
                </w:rPrChange>
              </w:rPr>
            </w:pPr>
          </w:p>
          <w:p w14:paraId="7A83D348" w14:textId="4EF46AB6" w:rsidR="00B22A36" w:rsidRPr="005C7371" w:rsidRDefault="00AB159B" w:rsidP="00B22A36">
            <w:pPr>
              <w:pStyle w:val="Normln1"/>
              <w:numPr>
                <w:ilvl w:val="0"/>
                <w:numId w:val="6"/>
              </w:numPr>
              <w:rPr>
                <w:rFonts w:asciiTheme="majorHAnsi" w:eastAsia="Calibri" w:hAnsiTheme="majorHAnsi" w:cstheme="majorHAnsi"/>
                <w:lang w:val="cs-CZ"/>
                <w:rPrChange w:id="16" w:author="Lidka Rybářová" w:date="2021-01-28T08:50:00Z">
                  <w:rPr>
                    <w:rFonts w:asciiTheme="majorHAnsi" w:eastAsia="Calibri" w:hAnsiTheme="majorHAnsi" w:cstheme="majorHAnsi"/>
                    <w:lang w:val="cs-CZ"/>
                  </w:rPr>
                </w:rPrChange>
              </w:rPr>
            </w:pPr>
            <w:r w:rsidRPr="005C7371">
              <w:rPr>
                <w:rFonts w:asciiTheme="majorHAnsi" w:hAnsiTheme="majorHAnsi" w:cstheme="majorHAnsi"/>
                <w:lang w:val="cs-CZ"/>
                <w:rPrChange w:id="17" w:author="Lidka Rybářová" w:date="2021-01-28T08:50:00Z">
                  <w:rPr>
                    <w:rFonts w:asciiTheme="majorHAnsi" w:hAnsiTheme="majorHAnsi" w:cstheme="majorHAnsi"/>
                    <w:lang w:val="cs-CZ"/>
                  </w:rPr>
                </w:rPrChange>
              </w:rPr>
              <w:t>Označte, ve které části nosné rakety Saturn 5 byly umístěny pilotní a přistávací modul.</w:t>
            </w:r>
          </w:p>
          <w:p w14:paraId="2A318BD7" w14:textId="4F142C99" w:rsidR="007A37B1" w:rsidRPr="005C7371" w:rsidRDefault="007A37B1" w:rsidP="00B22A36">
            <w:pPr>
              <w:pStyle w:val="Normln1"/>
              <w:ind w:left="826"/>
              <w:rPr>
                <w:rFonts w:asciiTheme="majorHAnsi" w:eastAsia="Calibri" w:hAnsiTheme="majorHAnsi" w:cstheme="majorHAnsi"/>
                <w:b/>
                <w:lang w:val="cs-CZ"/>
                <w:rPrChange w:id="18" w:author="Lidka Rybářová" w:date="2021-01-28T08:50:00Z">
                  <w:rPr>
                    <w:rFonts w:asciiTheme="majorHAnsi" w:eastAsia="Calibri" w:hAnsiTheme="majorHAnsi" w:cstheme="majorHAnsi"/>
                    <w:b/>
                    <w:lang w:val="cs-CZ"/>
                  </w:rPr>
                </w:rPrChange>
              </w:rPr>
            </w:pPr>
            <w:r w:rsidRPr="005C7371">
              <w:rPr>
                <w:rFonts w:asciiTheme="majorHAnsi" w:eastAsia="Calibri" w:hAnsiTheme="majorHAnsi" w:cstheme="majorHAnsi"/>
                <w:b/>
                <w:lang w:val="cs-CZ"/>
                <w:rPrChange w:id="19" w:author="Lidka Rybářová" w:date="2021-01-28T08:50:00Z">
                  <w:rPr>
                    <w:rFonts w:asciiTheme="majorHAnsi" w:eastAsia="Calibri" w:hAnsiTheme="majorHAnsi" w:cstheme="majorHAnsi"/>
                    <w:b/>
                    <w:lang w:val="cs-CZ"/>
                  </w:rPr>
                </w:rPrChange>
              </w:rPr>
              <w:t xml:space="preserve"> </w:t>
            </w:r>
            <w:bookmarkStart w:id="20" w:name="_GoBack"/>
            <w:r w:rsidR="00B22A36" w:rsidRPr="005C7371">
              <w:rPr>
                <w:rFonts w:asciiTheme="majorHAnsi" w:eastAsia="Calibri" w:hAnsiTheme="majorHAnsi" w:cstheme="majorHAnsi"/>
                <w:b/>
                <w:noProof/>
                <w:lang w:val="en-US" w:eastAsia="en-US"/>
                <w:rPrChange w:id="21" w:author="Lidka Rybářová" w:date="2021-01-28T08:50:00Z">
                  <w:rPr>
                    <w:rFonts w:asciiTheme="majorHAnsi" w:eastAsia="Calibri" w:hAnsiTheme="majorHAnsi" w:cstheme="majorHAnsi"/>
                    <w:b/>
                    <w:noProof/>
                    <w:lang w:val="en-US" w:eastAsia="en-US"/>
                  </w:rPr>
                </w:rPrChange>
              </w:rPr>
              <w:drawing>
                <wp:inline distT="0" distB="0" distL="0" distR="0" wp14:anchorId="53FFC9CA" wp14:editId="746FA271">
                  <wp:extent cx="5848350" cy="2930808"/>
                  <wp:effectExtent l="0" t="0" r="0" b="0"/>
                  <wp:docPr id="4" name="obrázek 1" descr="https://www.zive.cz/getthumbnail.aspx?q=100&amp;height=20000&amp;width=20000&amp;id_file=52168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zive.cz/getthumbnail.aspx?q=100&amp;height=20000&amp;width=20000&amp;id_file=521680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4767" cy="2929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0"/>
          </w:p>
          <w:p w14:paraId="23E0E161" w14:textId="77777777" w:rsidR="00B22A36" w:rsidRPr="005C7371" w:rsidRDefault="00B22A36" w:rsidP="00B22A36">
            <w:pPr>
              <w:pStyle w:val="Normln1"/>
              <w:ind w:left="3377"/>
              <w:rPr>
                <w:rFonts w:asciiTheme="majorHAnsi" w:eastAsia="Calibri" w:hAnsiTheme="majorHAnsi" w:cstheme="majorHAnsi"/>
                <w:b/>
                <w:lang w:val="cs-CZ"/>
                <w:rPrChange w:id="22" w:author="Lidka Rybářová" w:date="2021-01-28T08:50:00Z">
                  <w:rPr>
                    <w:rFonts w:asciiTheme="majorHAnsi" w:eastAsia="Calibri" w:hAnsiTheme="majorHAnsi" w:cstheme="majorHAnsi"/>
                    <w:b/>
                    <w:lang w:val="cs-CZ"/>
                  </w:rPr>
                </w:rPrChange>
              </w:rPr>
            </w:pPr>
          </w:p>
          <w:p w14:paraId="10B8D256" w14:textId="5A02C7E0" w:rsidR="00AB159B" w:rsidRPr="005C7371" w:rsidRDefault="00AB159B" w:rsidP="00AB159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i/>
              </w:rPr>
            </w:pPr>
            <w:r w:rsidRPr="005C7371">
              <w:rPr>
                <w:rFonts w:asciiTheme="majorHAnsi" w:hAnsiTheme="majorHAnsi" w:cstheme="majorHAnsi"/>
                <w:rPrChange w:id="23" w:author="Lidka Rybářová" w:date="2021-01-28T08:50:00Z">
                  <w:rPr>
                    <w:rFonts w:asciiTheme="majorHAnsi" w:hAnsiTheme="majorHAnsi" w:cstheme="majorHAnsi"/>
                  </w:rPr>
                </w:rPrChange>
              </w:rPr>
              <w:t>Pojmenujte oba moduly Apolla 11 a popište jejich funkci</w:t>
            </w:r>
            <w:r w:rsidR="005C7371">
              <w:rPr>
                <w:rFonts w:asciiTheme="majorHAnsi" w:hAnsiTheme="majorHAnsi" w:cstheme="majorHAnsi"/>
              </w:rPr>
              <w:t xml:space="preserve">. </w:t>
            </w:r>
          </w:p>
          <w:p w14:paraId="1D69E6B7" w14:textId="77777777" w:rsidR="00AB159B" w:rsidRPr="005C7371" w:rsidRDefault="00AB159B" w:rsidP="00AB159B">
            <w:pPr>
              <w:rPr>
                <w:rFonts w:asciiTheme="majorHAnsi" w:hAnsiTheme="majorHAnsi" w:cstheme="majorHAnsi"/>
                <w:i/>
                <w:lang w:val="cs-CZ"/>
              </w:rPr>
            </w:pPr>
          </w:p>
          <w:p w14:paraId="02C4BA2C" w14:textId="329BF47B" w:rsidR="00AB159B" w:rsidRPr="005C7371" w:rsidRDefault="005C7371" w:rsidP="005C7371">
            <w:pPr>
              <w:ind w:left="684"/>
              <w:rPr>
                <w:rFonts w:asciiTheme="majorHAnsi" w:hAnsiTheme="majorHAnsi" w:cstheme="majorHAnsi"/>
                <w:i/>
                <w:lang w:val="cs-CZ"/>
              </w:rPr>
            </w:pPr>
            <w:ins w:id="24" w:author="Lidka Rybářová" w:date="2021-01-28T08:50:00Z">
              <w:r>
                <w:rPr>
                  <w:rFonts w:asciiTheme="majorHAnsi" w:hAnsiTheme="majorHAnsi" w:cstheme="majorHAnsi"/>
                  <w:i/>
                  <w:noProof/>
                  <w:lang w:val="en-US" w:eastAsia="en-US"/>
                </w:rPr>
                <w:drawing>
                  <wp:inline distT="0" distB="0" distL="0" distR="0" wp14:anchorId="12295F6E" wp14:editId="3C210AE5">
                    <wp:extent cx="5855970" cy="3293983"/>
                    <wp:effectExtent l="0" t="0" r="11430" b="8255"/>
                    <wp:docPr id="5" name="Picture 5" descr="Macintosh HD:Users:Lidka:Downloads:ob1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Macintosh HD:Users:Lidka:Downloads:ob1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855970" cy="32939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14:paraId="5026EC98" w14:textId="77777777" w:rsidR="00AB159B" w:rsidRPr="005C7371" w:rsidRDefault="00AB159B" w:rsidP="00AB159B">
            <w:pPr>
              <w:rPr>
                <w:rFonts w:asciiTheme="majorHAnsi" w:hAnsiTheme="majorHAnsi" w:cstheme="majorHAnsi"/>
                <w:i/>
                <w:lang w:val="cs-CZ"/>
              </w:rPr>
            </w:pPr>
          </w:p>
          <w:p w14:paraId="004F6F6C" w14:textId="77777777" w:rsidR="00AB159B" w:rsidRPr="005C7371" w:rsidRDefault="00AB159B" w:rsidP="00AB159B">
            <w:pPr>
              <w:rPr>
                <w:rFonts w:asciiTheme="majorHAnsi" w:hAnsiTheme="majorHAnsi" w:cstheme="majorHAnsi"/>
                <w:i/>
                <w:lang w:val="cs-CZ"/>
              </w:rPr>
            </w:pPr>
          </w:p>
          <w:p w14:paraId="12AAD03D" w14:textId="77777777" w:rsidR="00B22A36" w:rsidRPr="005C7371" w:rsidRDefault="00B22A36" w:rsidP="00AB159B">
            <w:pPr>
              <w:rPr>
                <w:rFonts w:asciiTheme="majorHAnsi" w:hAnsiTheme="majorHAnsi" w:cstheme="majorHAnsi"/>
                <w:i/>
                <w:lang w:val="cs-CZ"/>
              </w:rPr>
            </w:pPr>
          </w:p>
          <w:p w14:paraId="02723171" w14:textId="77777777" w:rsidR="00AB159B" w:rsidRPr="005C7371" w:rsidRDefault="00AB159B" w:rsidP="00AB159B">
            <w:pPr>
              <w:rPr>
                <w:rFonts w:asciiTheme="majorHAnsi" w:hAnsiTheme="majorHAnsi" w:cstheme="majorHAnsi"/>
                <w:i/>
                <w:lang w:val="cs-CZ"/>
              </w:rPr>
            </w:pPr>
          </w:p>
          <w:p w14:paraId="71DF8029" w14:textId="77777777" w:rsidR="00AB159B" w:rsidRPr="005C7371" w:rsidRDefault="00AB159B" w:rsidP="00AB159B">
            <w:pPr>
              <w:rPr>
                <w:rFonts w:asciiTheme="majorHAnsi" w:hAnsiTheme="majorHAnsi" w:cstheme="majorHAnsi"/>
                <w:i/>
                <w:lang w:val="cs-CZ"/>
              </w:rPr>
            </w:pPr>
          </w:p>
          <w:p w14:paraId="5658168A" w14:textId="77777777" w:rsidR="00B22A36" w:rsidRPr="005C7371" w:rsidRDefault="00B22A36" w:rsidP="00AB159B">
            <w:pPr>
              <w:rPr>
                <w:rFonts w:asciiTheme="majorHAnsi" w:hAnsiTheme="majorHAnsi" w:cstheme="majorHAnsi"/>
                <w:i/>
                <w:lang w:val="cs-CZ"/>
              </w:rPr>
            </w:pPr>
          </w:p>
          <w:p w14:paraId="0C65A2E6" w14:textId="77777777" w:rsidR="00B22A36" w:rsidRPr="005C7371" w:rsidRDefault="00B22A36" w:rsidP="00AB159B">
            <w:pPr>
              <w:rPr>
                <w:rFonts w:asciiTheme="majorHAnsi" w:hAnsiTheme="majorHAnsi" w:cstheme="majorHAnsi"/>
                <w:i/>
                <w:lang w:val="cs-CZ"/>
              </w:rPr>
            </w:pPr>
          </w:p>
          <w:p w14:paraId="32270136" w14:textId="77777777" w:rsidR="00B22A36" w:rsidRPr="005C7371" w:rsidRDefault="00B22A36" w:rsidP="00AB159B">
            <w:pPr>
              <w:rPr>
                <w:rFonts w:asciiTheme="majorHAnsi" w:hAnsiTheme="majorHAnsi" w:cstheme="majorHAnsi"/>
                <w:i/>
                <w:lang w:val="cs-CZ"/>
              </w:rPr>
            </w:pPr>
          </w:p>
          <w:p w14:paraId="2F8A10D4" w14:textId="59A578D5" w:rsidR="00AB159B" w:rsidRPr="005C7371" w:rsidRDefault="00AB159B" w:rsidP="00AB159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5C7371">
              <w:rPr>
                <w:rFonts w:asciiTheme="majorHAnsi" w:hAnsiTheme="majorHAnsi" w:cstheme="majorHAnsi"/>
              </w:rPr>
              <w:lastRenderedPageBreak/>
              <w:t>Označte na obrázku, která část modulu byla použita jako odpalovací rampa pro odlet astronautů z Měsíce. Napište, jaké palivo bylo pro odlet použito</w:t>
            </w:r>
            <w:ins w:id="25" w:author="Hana" w:date="2021-01-25T17:11:00Z">
              <w:r w:rsidR="00A35BCF" w:rsidRPr="005C7371">
                <w:rPr>
                  <w:rFonts w:asciiTheme="majorHAnsi" w:hAnsiTheme="majorHAnsi" w:cstheme="majorHAnsi"/>
                </w:rPr>
                <w:t>,</w:t>
              </w:r>
            </w:ins>
            <w:r w:rsidRPr="005C7371">
              <w:rPr>
                <w:rFonts w:asciiTheme="majorHAnsi" w:hAnsiTheme="majorHAnsi" w:cstheme="majorHAnsi"/>
              </w:rPr>
              <w:t xml:space="preserve"> a zdůvodněte proč. </w:t>
            </w:r>
          </w:p>
          <w:p w14:paraId="5EB45FA5" w14:textId="77777777" w:rsidR="00AB159B" w:rsidRPr="005C7371" w:rsidRDefault="00AB159B" w:rsidP="00AB159B">
            <w:pPr>
              <w:rPr>
                <w:rFonts w:asciiTheme="majorHAnsi" w:hAnsiTheme="majorHAnsi" w:cstheme="majorHAnsi"/>
                <w:lang w:val="cs-CZ"/>
              </w:rPr>
            </w:pPr>
          </w:p>
          <w:p w14:paraId="48C6137C" w14:textId="213E7C42" w:rsidR="00AB159B" w:rsidRPr="005C7371" w:rsidRDefault="005C7371" w:rsidP="005C7371">
            <w:pPr>
              <w:ind w:left="117"/>
              <w:rPr>
                <w:rFonts w:asciiTheme="majorHAnsi" w:hAnsiTheme="majorHAnsi" w:cstheme="majorHAnsi"/>
                <w:lang w:val="cs-CZ"/>
              </w:rPr>
            </w:pPr>
            <w:ins w:id="26" w:author="Lidka Rybářová" w:date="2021-01-28T08:51:00Z">
              <w:r>
                <w:rPr>
                  <w:rFonts w:asciiTheme="majorHAnsi" w:hAnsiTheme="majorHAnsi" w:cstheme="majorHAnsi"/>
                  <w:noProof/>
                  <w:lang w:val="en-US" w:eastAsia="en-US"/>
                </w:rPr>
                <w:drawing>
                  <wp:inline distT="0" distB="0" distL="0" distR="0" wp14:anchorId="3AF2256A" wp14:editId="44B3B1C0">
                    <wp:extent cx="6541770" cy="3657600"/>
                    <wp:effectExtent l="0" t="0" r="11430" b="0"/>
                    <wp:docPr id="6" name="Picture 6" descr="Macintosh HD:Users:Lidka:Downloads:ob2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Macintosh HD:Users:Lidka:Downloads:ob2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541770" cy="365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14:paraId="71E64E04" w14:textId="77777777" w:rsidR="00AB159B" w:rsidRPr="005C7371" w:rsidRDefault="00AB159B" w:rsidP="00AB159B">
            <w:pPr>
              <w:rPr>
                <w:rFonts w:asciiTheme="majorHAnsi" w:hAnsiTheme="majorHAnsi" w:cstheme="majorHAnsi"/>
                <w:lang w:val="cs-CZ"/>
              </w:rPr>
            </w:pPr>
          </w:p>
          <w:p w14:paraId="2B4BE4B8" w14:textId="77777777" w:rsidR="00AB159B" w:rsidRPr="005C7371" w:rsidRDefault="00AB159B" w:rsidP="00AB159B">
            <w:pPr>
              <w:rPr>
                <w:rFonts w:asciiTheme="majorHAnsi" w:hAnsiTheme="majorHAnsi" w:cstheme="majorHAnsi"/>
                <w:lang w:val="cs-CZ"/>
              </w:rPr>
            </w:pPr>
          </w:p>
          <w:p w14:paraId="199224AA" w14:textId="77777777" w:rsidR="00AB159B" w:rsidRPr="005C7371" w:rsidRDefault="00AB159B" w:rsidP="00AB159B">
            <w:pPr>
              <w:rPr>
                <w:rFonts w:asciiTheme="majorHAnsi" w:hAnsiTheme="majorHAnsi" w:cstheme="majorHAnsi"/>
                <w:lang w:val="cs-CZ"/>
              </w:rPr>
            </w:pPr>
          </w:p>
          <w:p w14:paraId="16953B9E" w14:textId="77777777" w:rsidR="00AB159B" w:rsidRPr="005C7371" w:rsidRDefault="00AB159B" w:rsidP="00AB159B">
            <w:pPr>
              <w:rPr>
                <w:rFonts w:asciiTheme="majorHAnsi" w:hAnsiTheme="majorHAnsi" w:cstheme="majorHAnsi"/>
                <w:lang w:val="cs-CZ"/>
              </w:rPr>
            </w:pPr>
          </w:p>
          <w:p w14:paraId="3FF77641" w14:textId="77777777" w:rsidR="00B22A36" w:rsidRPr="005C7371" w:rsidRDefault="00B22A36" w:rsidP="00AB159B">
            <w:pPr>
              <w:rPr>
                <w:rFonts w:asciiTheme="majorHAnsi" w:hAnsiTheme="majorHAnsi" w:cstheme="majorHAnsi"/>
                <w:lang w:val="cs-CZ"/>
              </w:rPr>
            </w:pPr>
          </w:p>
          <w:p w14:paraId="138077EE" w14:textId="77777777" w:rsidR="00B22A36" w:rsidRPr="005C7371" w:rsidRDefault="00B22A36" w:rsidP="00AB159B">
            <w:pPr>
              <w:rPr>
                <w:rFonts w:asciiTheme="majorHAnsi" w:hAnsiTheme="majorHAnsi" w:cstheme="majorHAnsi"/>
                <w:lang w:val="cs-CZ"/>
              </w:rPr>
            </w:pPr>
          </w:p>
          <w:p w14:paraId="4285908B" w14:textId="1EAE594D" w:rsidR="00B22A36" w:rsidRPr="005C7371" w:rsidRDefault="00B22A36" w:rsidP="00AB159B">
            <w:pPr>
              <w:rPr>
                <w:ins w:id="27" w:author="Hana" w:date="2021-01-25T17:37:00Z"/>
                <w:rFonts w:asciiTheme="majorHAnsi" w:hAnsiTheme="majorHAnsi" w:cstheme="majorHAnsi"/>
                <w:lang w:val="cs-CZ"/>
              </w:rPr>
            </w:pPr>
          </w:p>
          <w:p w14:paraId="21A49FDD" w14:textId="77777777" w:rsidR="00AA7C12" w:rsidRPr="005C7371" w:rsidRDefault="00AA7C12" w:rsidP="00AB159B">
            <w:pPr>
              <w:rPr>
                <w:rFonts w:asciiTheme="majorHAnsi" w:hAnsiTheme="majorHAnsi" w:cstheme="majorHAnsi"/>
                <w:lang w:val="cs-CZ"/>
              </w:rPr>
            </w:pPr>
          </w:p>
          <w:p w14:paraId="19070F59" w14:textId="77777777" w:rsidR="00B22A36" w:rsidRPr="005C7371" w:rsidRDefault="00B22A36" w:rsidP="00AB159B">
            <w:pPr>
              <w:rPr>
                <w:rFonts w:asciiTheme="majorHAnsi" w:hAnsiTheme="majorHAnsi" w:cstheme="majorHAnsi"/>
                <w:lang w:val="cs-CZ"/>
              </w:rPr>
            </w:pPr>
          </w:p>
          <w:p w14:paraId="3EE47D8F" w14:textId="77777777" w:rsidR="00B22A36" w:rsidRPr="005C7371" w:rsidRDefault="00B22A36" w:rsidP="00AB159B">
            <w:pPr>
              <w:rPr>
                <w:rFonts w:asciiTheme="majorHAnsi" w:hAnsiTheme="majorHAnsi" w:cstheme="majorHAnsi"/>
                <w:lang w:val="cs-CZ"/>
              </w:rPr>
            </w:pPr>
          </w:p>
          <w:p w14:paraId="5EB1A194" w14:textId="77777777" w:rsidR="00B22A36" w:rsidRPr="005C7371" w:rsidRDefault="00B22A36" w:rsidP="00AB159B">
            <w:pPr>
              <w:rPr>
                <w:rFonts w:asciiTheme="majorHAnsi" w:hAnsiTheme="majorHAnsi" w:cstheme="majorHAnsi"/>
                <w:lang w:val="cs-CZ"/>
              </w:rPr>
            </w:pPr>
          </w:p>
          <w:p w14:paraId="5F90814E" w14:textId="77777777" w:rsidR="00B22A36" w:rsidRPr="005C7371" w:rsidRDefault="00B22A36" w:rsidP="00AB159B">
            <w:pPr>
              <w:rPr>
                <w:rFonts w:asciiTheme="majorHAnsi" w:hAnsiTheme="majorHAnsi" w:cstheme="majorHAnsi"/>
                <w:lang w:val="cs-CZ"/>
              </w:rPr>
            </w:pPr>
          </w:p>
          <w:p w14:paraId="4B510B2F" w14:textId="22EBB8ED" w:rsidR="00AB159B" w:rsidRPr="005C7371" w:rsidRDefault="0052698D" w:rsidP="0052698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5C7371">
              <w:rPr>
                <w:rFonts w:asciiTheme="majorHAnsi" w:hAnsiTheme="majorHAnsi" w:cstheme="majorHAnsi"/>
              </w:rPr>
              <w:t xml:space="preserve">Zjistěte, co je </w:t>
            </w:r>
            <w:r w:rsidRPr="005C7371">
              <w:rPr>
                <w:rFonts w:asciiTheme="majorHAnsi" w:hAnsiTheme="majorHAnsi" w:cstheme="majorHAnsi"/>
                <w:i/>
              </w:rPr>
              <w:t xml:space="preserve">videomapping </w:t>
            </w:r>
            <w:r w:rsidRPr="005C7371">
              <w:rPr>
                <w:rFonts w:asciiTheme="majorHAnsi" w:hAnsiTheme="majorHAnsi" w:cstheme="majorHAnsi"/>
              </w:rPr>
              <w:t>a popište, jak byl v</w:t>
            </w:r>
            <w:r w:rsidRPr="005C7371">
              <w:rPr>
                <w:rFonts w:asciiTheme="majorHAnsi" w:hAnsiTheme="majorHAnsi" w:cstheme="majorHAnsi"/>
                <w:i/>
              </w:rPr>
              <w:t> </w:t>
            </w:r>
            <w:r w:rsidRPr="005C7371">
              <w:rPr>
                <w:rFonts w:asciiTheme="majorHAnsi" w:hAnsiTheme="majorHAnsi" w:cstheme="majorHAnsi"/>
              </w:rPr>
              <w:t>ČR v</w:t>
            </w:r>
            <w:ins w:id="28" w:author="Hana" w:date="2021-01-25T17:14:00Z">
              <w:r w:rsidR="00A35BCF" w:rsidRPr="005C7371">
                <w:rPr>
                  <w:rFonts w:asciiTheme="majorHAnsi" w:hAnsiTheme="majorHAnsi" w:cstheme="majorHAnsi"/>
                </w:rPr>
                <w:t> </w:t>
              </w:r>
            </w:ins>
            <w:r w:rsidRPr="005C7371">
              <w:rPr>
                <w:rFonts w:asciiTheme="majorHAnsi" w:hAnsiTheme="majorHAnsi" w:cstheme="majorHAnsi"/>
              </w:rPr>
              <w:t>souvislosti s</w:t>
            </w:r>
            <w:ins w:id="29" w:author="Hana" w:date="2021-01-25T17:14:00Z">
              <w:r w:rsidR="00A35BCF" w:rsidRPr="005C7371">
                <w:rPr>
                  <w:rFonts w:asciiTheme="majorHAnsi" w:hAnsiTheme="majorHAnsi" w:cstheme="majorHAnsi"/>
                </w:rPr>
                <w:t> </w:t>
              </w:r>
            </w:ins>
            <w:r w:rsidRPr="005C7371">
              <w:rPr>
                <w:rFonts w:asciiTheme="majorHAnsi" w:hAnsiTheme="majorHAnsi" w:cstheme="majorHAnsi"/>
              </w:rPr>
              <w:t>oslavami 50. výročí mise Apollo 11 použit.</w:t>
            </w:r>
          </w:p>
          <w:p w14:paraId="7F26E2B6" w14:textId="77777777" w:rsidR="00AB159B" w:rsidRPr="005C7371" w:rsidRDefault="00AB159B" w:rsidP="00AB159B">
            <w:pPr>
              <w:rPr>
                <w:rFonts w:asciiTheme="majorHAnsi" w:hAnsiTheme="majorHAnsi" w:cstheme="majorHAnsi"/>
                <w:lang w:val="cs-CZ"/>
              </w:rPr>
            </w:pPr>
          </w:p>
          <w:p w14:paraId="11D45BC1" w14:textId="33E05CA9" w:rsidR="00AB159B" w:rsidRPr="005C7371" w:rsidRDefault="00AB159B" w:rsidP="00AB159B">
            <w:pPr>
              <w:rPr>
                <w:ins w:id="30" w:author="Hana" w:date="2021-01-25T17:33:00Z"/>
                <w:rFonts w:asciiTheme="majorHAnsi" w:hAnsiTheme="majorHAnsi" w:cstheme="majorHAnsi"/>
                <w:lang w:val="cs-CZ"/>
              </w:rPr>
            </w:pPr>
          </w:p>
          <w:p w14:paraId="414F9FFA" w14:textId="61039454" w:rsidR="001A07AC" w:rsidRPr="005C7371" w:rsidRDefault="001A07AC" w:rsidP="00AB159B">
            <w:pPr>
              <w:rPr>
                <w:ins w:id="31" w:author="Hana" w:date="2021-01-25T17:36:00Z"/>
                <w:rFonts w:asciiTheme="majorHAnsi" w:hAnsiTheme="majorHAnsi" w:cstheme="majorHAnsi"/>
                <w:lang w:val="cs-CZ"/>
              </w:rPr>
            </w:pPr>
          </w:p>
          <w:p w14:paraId="615E3447" w14:textId="760878DB" w:rsidR="00AA7C12" w:rsidRPr="005C7371" w:rsidRDefault="00AA7C12" w:rsidP="00AB159B">
            <w:pPr>
              <w:rPr>
                <w:ins w:id="32" w:author="Hana" w:date="2021-01-25T17:36:00Z"/>
                <w:rFonts w:asciiTheme="majorHAnsi" w:hAnsiTheme="majorHAnsi" w:cstheme="majorHAnsi"/>
                <w:lang w:val="cs-CZ"/>
              </w:rPr>
            </w:pPr>
          </w:p>
          <w:p w14:paraId="3E116D6F" w14:textId="77777777" w:rsidR="00AA7C12" w:rsidRPr="005C7371" w:rsidRDefault="00AA7C12" w:rsidP="00AB159B">
            <w:pPr>
              <w:rPr>
                <w:ins w:id="33" w:author="Hana" w:date="2021-01-25T17:33:00Z"/>
                <w:rFonts w:asciiTheme="majorHAnsi" w:hAnsiTheme="majorHAnsi" w:cstheme="majorHAnsi"/>
                <w:lang w:val="cs-CZ"/>
              </w:rPr>
            </w:pPr>
          </w:p>
          <w:p w14:paraId="25FA6325" w14:textId="11BA4C06" w:rsidR="001A07AC" w:rsidRPr="005C7371" w:rsidRDefault="001A07AC" w:rsidP="00AB159B">
            <w:pPr>
              <w:rPr>
                <w:ins w:id="34" w:author="Hana" w:date="2021-01-25T17:33:00Z"/>
                <w:rFonts w:asciiTheme="majorHAnsi" w:hAnsiTheme="majorHAnsi" w:cstheme="majorHAnsi"/>
                <w:lang w:val="cs-CZ"/>
              </w:rPr>
            </w:pPr>
          </w:p>
          <w:p w14:paraId="330343E5" w14:textId="77777777" w:rsidR="001A07AC" w:rsidRPr="005C7371" w:rsidRDefault="001A07AC" w:rsidP="00AB159B">
            <w:pPr>
              <w:rPr>
                <w:rFonts w:asciiTheme="majorHAnsi" w:hAnsiTheme="majorHAnsi" w:cstheme="majorHAnsi"/>
                <w:lang w:val="cs-CZ"/>
              </w:rPr>
            </w:pPr>
          </w:p>
          <w:p w14:paraId="4F0B7072" w14:textId="77777777" w:rsidR="00B22A36" w:rsidRDefault="00B22A36" w:rsidP="004D1912">
            <w:pPr>
              <w:pStyle w:val="Normln1"/>
              <w:rPr>
                <w:ins w:id="35" w:author="Lidka Rybářová" w:date="2021-01-28T08:53:00Z"/>
                <w:rFonts w:asciiTheme="majorHAnsi" w:eastAsia="Calibri" w:hAnsiTheme="majorHAnsi" w:cstheme="majorHAnsi"/>
                <w:b/>
                <w:lang w:val="cs-CZ"/>
              </w:rPr>
            </w:pPr>
          </w:p>
          <w:p w14:paraId="48222E25" w14:textId="77777777" w:rsidR="005C7371" w:rsidRDefault="005C7371" w:rsidP="004D1912">
            <w:pPr>
              <w:pStyle w:val="Normln1"/>
              <w:rPr>
                <w:ins w:id="36" w:author="Lidka Rybářová" w:date="2021-01-28T08:53:00Z"/>
                <w:rFonts w:asciiTheme="majorHAnsi" w:eastAsia="Calibri" w:hAnsiTheme="majorHAnsi" w:cstheme="majorHAnsi"/>
                <w:b/>
                <w:lang w:val="cs-CZ"/>
              </w:rPr>
            </w:pPr>
          </w:p>
          <w:p w14:paraId="6251174F" w14:textId="77777777" w:rsidR="005C7371" w:rsidRDefault="005C7371" w:rsidP="004D1912">
            <w:pPr>
              <w:pStyle w:val="Normln1"/>
              <w:rPr>
                <w:ins w:id="37" w:author="Lidka Rybářová" w:date="2021-01-28T08:53:00Z"/>
                <w:rFonts w:asciiTheme="majorHAnsi" w:eastAsia="Calibri" w:hAnsiTheme="majorHAnsi" w:cstheme="majorHAnsi"/>
                <w:b/>
                <w:lang w:val="cs-CZ"/>
              </w:rPr>
            </w:pPr>
          </w:p>
          <w:p w14:paraId="5BF811AE" w14:textId="77777777" w:rsidR="005C7371" w:rsidRDefault="005C7371" w:rsidP="004D1912">
            <w:pPr>
              <w:pStyle w:val="Normln1"/>
              <w:rPr>
                <w:ins w:id="38" w:author="Lidka Rybářová" w:date="2021-01-28T08:53:00Z"/>
                <w:rFonts w:asciiTheme="majorHAnsi" w:eastAsia="Calibri" w:hAnsiTheme="majorHAnsi" w:cstheme="majorHAnsi"/>
                <w:b/>
                <w:lang w:val="cs-CZ"/>
              </w:rPr>
            </w:pPr>
          </w:p>
          <w:p w14:paraId="56CB3433" w14:textId="77777777" w:rsidR="005C7371" w:rsidRDefault="005C7371" w:rsidP="004D1912">
            <w:pPr>
              <w:pStyle w:val="Normln1"/>
              <w:rPr>
                <w:ins w:id="39" w:author="Lidka Rybářová" w:date="2021-01-28T08:53:00Z"/>
                <w:rFonts w:asciiTheme="majorHAnsi" w:eastAsia="Calibri" w:hAnsiTheme="majorHAnsi" w:cstheme="majorHAnsi"/>
                <w:b/>
                <w:lang w:val="cs-CZ"/>
              </w:rPr>
            </w:pPr>
          </w:p>
          <w:p w14:paraId="4C9E6942" w14:textId="77777777" w:rsidR="005C7371" w:rsidRPr="005C7371" w:rsidRDefault="005C7371" w:rsidP="004D1912">
            <w:pPr>
              <w:pStyle w:val="Normln1"/>
              <w:rPr>
                <w:rFonts w:asciiTheme="majorHAnsi" w:eastAsia="Calibri" w:hAnsiTheme="majorHAnsi" w:cstheme="majorHAnsi"/>
                <w:b/>
                <w:lang w:val="cs-CZ"/>
              </w:rPr>
            </w:pPr>
          </w:p>
          <w:p w14:paraId="04E5B7E9" w14:textId="77777777" w:rsidR="00B22A36" w:rsidRPr="005C7371" w:rsidRDefault="00B22A36" w:rsidP="004D1912">
            <w:pPr>
              <w:pStyle w:val="Normln1"/>
              <w:rPr>
                <w:rFonts w:asciiTheme="majorHAnsi" w:eastAsia="Calibri" w:hAnsiTheme="majorHAnsi" w:cstheme="majorHAnsi"/>
                <w:b/>
                <w:lang w:val="cs-CZ"/>
              </w:rPr>
            </w:pPr>
          </w:p>
          <w:p w14:paraId="0F0DF69E" w14:textId="7864C393" w:rsidR="001A07AC" w:rsidRPr="005C7371" w:rsidRDefault="001A07AC" w:rsidP="001A07AC">
            <w:pPr>
              <w:pStyle w:val="Normln1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lang w:val="cs-CZ"/>
              </w:rPr>
            </w:pPr>
            <w:r w:rsidRPr="005C7371">
              <w:rPr>
                <w:rFonts w:asciiTheme="majorHAnsi" w:eastAsia="Calibri" w:hAnsiTheme="majorHAnsi" w:cstheme="majorHAnsi"/>
                <w:lang w:val="cs-CZ"/>
              </w:rPr>
              <w:lastRenderedPageBreak/>
              <w:t xml:space="preserve">Videa </w:t>
            </w:r>
            <w:hyperlink r:id="rId25" w:history="1">
              <w:r w:rsidRPr="005C7371">
                <w:rPr>
                  <w:rStyle w:val="Hyperlink"/>
                  <w:rFonts w:asciiTheme="majorHAnsi" w:eastAsia="Calibri" w:hAnsiTheme="majorHAnsi" w:cstheme="majorHAnsi"/>
                  <w:lang w:val="cs-CZ"/>
                </w:rPr>
                <w:t>Těsně před přistáním</w:t>
              </w:r>
            </w:hyperlink>
            <w:r w:rsidRPr="005C7371">
              <w:rPr>
                <w:rFonts w:asciiTheme="majorHAnsi" w:eastAsia="Calibri" w:hAnsiTheme="majorHAnsi" w:cstheme="majorHAnsi"/>
                <w:lang w:val="cs-CZ"/>
              </w:rPr>
              <w:t xml:space="preserve">, </w:t>
            </w:r>
            <w:hyperlink r:id="rId26" w:history="1">
              <w:r w:rsidRPr="005C7371">
                <w:rPr>
                  <w:rStyle w:val="Hyperlink"/>
                  <w:rFonts w:asciiTheme="majorHAnsi" w:eastAsia="Calibri" w:hAnsiTheme="majorHAnsi" w:cstheme="majorHAnsi"/>
                  <w:lang w:val="cs-CZ"/>
                </w:rPr>
                <w:t>Přistání na Měsíci</w:t>
              </w:r>
            </w:hyperlink>
            <w:r w:rsidRPr="005C7371">
              <w:rPr>
                <w:rFonts w:asciiTheme="majorHAnsi" w:eastAsia="Calibri" w:hAnsiTheme="majorHAnsi" w:cstheme="majorHAnsi"/>
                <w:lang w:val="cs-CZ"/>
              </w:rPr>
              <w:t xml:space="preserve"> a </w:t>
            </w:r>
            <w:hyperlink r:id="rId27" w:history="1">
              <w:r w:rsidRPr="005C7371">
                <w:rPr>
                  <w:rStyle w:val="Hyperlink"/>
                  <w:rFonts w:asciiTheme="majorHAnsi" w:eastAsia="Calibri" w:hAnsiTheme="majorHAnsi" w:cstheme="majorHAnsi"/>
                  <w:lang w:val="cs-CZ"/>
                </w:rPr>
                <w:t>Co se dělo po přistání</w:t>
              </w:r>
            </w:hyperlink>
            <w:r w:rsidRPr="005C7371">
              <w:rPr>
                <w:rFonts w:asciiTheme="majorHAnsi" w:eastAsia="Calibri" w:hAnsiTheme="majorHAnsi" w:cstheme="majorHAnsi"/>
                <w:lang w:val="cs-CZ"/>
              </w:rPr>
              <w:t xml:space="preserve"> zachycují situaci po odpojení modulu Eagle od lodi Columbia, okamžiky přistání a první kroky a úkoly astronautů na povrchu Měsíce.</w:t>
            </w:r>
          </w:p>
          <w:p w14:paraId="25BAC1CC" w14:textId="77777777" w:rsidR="001A07AC" w:rsidRPr="005C7371" w:rsidRDefault="001A07AC" w:rsidP="001A07AC">
            <w:pPr>
              <w:pStyle w:val="Normln1"/>
              <w:ind w:left="720"/>
              <w:rPr>
                <w:rFonts w:asciiTheme="majorHAnsi" w:eastAsia="Calibri" w:hAnsiTheme="majorHAnsi" w:cstheme="majorHAnsi"/>
                <w:lang w:val="cs-CZ"/>
              </w:rPr>
            </w:pPr>
          </w:p>
          <w:p w14:paraId="08A98402" w14:textId="77777777" w:rsidR="001A07AC" w:rsidRPr="005C7371" w:rsidRDefault="001A07AC" w:rsidP="001A07AC">
            <w:pPr>
              <w:pStyle w:val="Normln1"/>
              <w:numPr>
                <w:ilvl w:val="0"/>
                <w:numId w:val="9"/>
              </w:numPr>
              <w:rPr>
                <w:rFonts w:asciiTheme="majorHAnsi" w:eastAsia="Calibri" w:hAnsiTheme="majorHAnsi" w:cstheme="majorHAnsi"/>
                <w:lang w:val="cs-CZ"/>
              </w:rPr>
            </w:pPr>
            <w:r w:rsidRPr="005C7371">
              <w:rPr>
                <w:rFonts w:asciiTheme="majorHAnsi" w:eastAsia="Calibri" w:hAnsiTheme="majorHAnsi" w:cstheme="majorHAnsi"/>
                <w:lang w:val="cs-CZ"/>
              </w:rPr>
              <w:t>Ve kterém okamžiku byl úspěch mise Apollo 11 nejvíce ohrožen?</w:t>
            </w:r>
          </w:p>
          <w:p w14:paraId="6A39EC7C" w14:textId="77777777" w:rsidR="001A07AC" w:rsidRPr="005C7371" w:rsidRDefault="001A07AC" w:rsidP="001A07AC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4B322DE2" w14:textId="77777777" w:rsidR="001A07AC" w:rsidRPr="005C7371" w:rsidRDefault="001A07AC" w:rsidP="001A07AC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5F1712F6" w14:textId="77777777" w:rsidR="001A07AC" w:rsidRPr="005C7371" w:rsidRDefault="001A07AC" w:rsidP="001A07AC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133F5BBC" w14:textId="77777777" w:rsidR="001A07AC" w:rsidRPr="005C7371" w:rsidRDefault="001A07AC" w:rsidP="001A07AC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00AEF226" w14:textId="3DA0092D" w:rsidR="001A07AC" w:rsidRPr="005C7371" w:rsidRDefault="001A07AC" w:rsidP="001A07AC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3F8CD29F" w14:textId="1878FE59" w:rsidR="00AA7C12" w:rsidRPr="005C7371" w:rsidRDefault="00AA7C12" w:rsidP="001A07AC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74C254FA" w14:textId="77777777" w:rsidR="00AA7C12" w:rsidRPr="005C7371" w:rsidRDefault="00AA7C12" w:rsidP="001A07AC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528C4DC8" w14:textId="77777777" w:rsidR="001A07AC" w:rsidRPr="005C7371" w:rsidRDefault="001A07AC" w:rsidP="001A07AC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6B90D16A" w14:textId="77777777" w:rsidR="001A07AC" w:rsidRPr="005C7371" w:rsidRDefault="001A07AC" w:rsidP="001A07AC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2B95C357" w14:textId="77777777" w:rsidR="001A07AC" w:rsidRPr="005C7371" w:rsidRDefault="001A07AC" w:rsidP="001A07AC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2B739B0D" w14:textId="77777777" w:rsidR="001A07AC" w:rsidRPr="005C7371" w:rsidRDefault="001A07AC" w:rsidP="001A07AC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0D100F47" w14:textId="77777777" w:rsidR="001A07AC" w:rsidRPr="005C7371" w:rsidRDefault="001A07AC" w:rsidP="001A07AC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3C26CA32" w14:textId="77777777" w:rsidR="001A07AC" w:rsidRPr="005C7371" w:rsidRDefault="001A07AC" w:rsidP="001A07AC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3727AADE" w14:textId="77777777" w:rsidR="001A07AC" w:rsidRPr="005C7371" w:rsidRDefault="001A07AC" w:rsidP="001A07AC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07D2E42A" w14:textId="2041D462" w:rsidR="001A07AC" w:rsidRPr="006244A7" w:rsidRDefault="001A07AC" w:rsidP="001A07AC">
            <w:pPr>
              <w:pStyle w:val="Normln1"/>
              <w:numPr>
                <w:ilvl w:val="0"/>
                <w:numId w:val="9"/>
              </w:numPr>
              <w:rPr>
                <w:rFonts w:asciiTheme="majorHAnsi" w:eastAsia="Calibri" w:hAnsiTheme="majorHAnsi" w:cstheme="majorHAnsi"/>
                <w:lang w:val="cs-CZ"/>
              </w:rPr>
            </w:pPr>
            <w:r w:rsidRPr="005C7371">
              <w:rPr>
                <w:rFonts w:asciiTheme="majorHAnsi" w:eastAsia="Calibri" w:hAnsiTheme="majorHAnsi" w:cstheme="majorHAnsi"/>
                <w:lang w:val="cs-CZ"/>
              </w:rPr>
              <w:t>Jak dlouho čekali astronauti v přistávacím modulu, než mohli vystoupit na měsíční povrch</w:t>
            </w:r>
            <w:r w:rsidR="00AA7C12" w:rsidRPr="006244A7">
              <w:rPr>
                <w:rFonts w:asciiTheme="majorHAnsi" w:eastAsia="Calibri" w:hAnsiTheme="majorHAnsi" w:cstheme="majorHAnsi"/>
                <w:lang w:val="cs-CZ"/>
              </w:rPr>
              <w:t>,</w:t>
            </w:r>
            <w:r w:rsidRPr="006244A7">
              <w:rPr>
                <w:rFonts w:asciiTheme="majorHAnsi" w:eastAsia="Calibri" w:hAnsiTheme="majorHAnsi" w:cstheme="majorHAnsi"/>
                <w:lang w:val="cs-CZ"/>
              </w:rPr>
              <w:t xml:space="preserve"> a co během té doby dělali?</w:t>
            </w:r>
          </w:p>
          <w:p w14:paraId="4087C6BF" w14:textId="77777777" w:rsidR="001A07AC" w:rsidRPr="006244A7" w:rsidRDefault="001A07AC" w:rsidP="001A07AC">
            <w:pPr>
              <w:pStyle w:val="Normln1"/>
              <w:ind w:left="-25"/>
              <w:rPr>
                <w:rFonts w:asciiTheme="majorHAnsi" w:eastAsia="Calibri" w:hAnsiTheme="majorHAnsi" w:cstheme="majorHAnsi"/>
                <w:lang w:val="cs-CZ"/>
              </w:rPr>
            </w:pPr>
          </w:p>
          <w:p w14:paraId="7BCD07BC" w14:textId="187D6D13" w:rsidR="00B22A36" w:rsidRPr="005C7371" w:rsidRDefault="00B22A36" w:rsidP="004D1912">
            <w:pPr>
              <w:pStyle w:val="Normln1"/>
              <w:rPr>
                <w:rFonts w:asciiTheme="majorHAnsi" w:eastAsia="Calibri" w:hAnsiTheme="majorHAnsi" w:cstheme="majorHAnsi"/>
                <w:b/>
                <w:lang w:val="cs-CZ"/>
                <w:rPrChange w:id="40" w:author="Lidka Rybářová" w:date="2021-01-28T08:50:00Z">
                  <w:rPr>
                    <w:rFonts w:asciiTheme="majorHAnsi" w:eastAsia="Calibri" w:hAnsiTheme="majorHAnsi" w:cstheme="majorHAnsi"/>
                    <w:b/>
                    <w:lang w:val="cs-CZ"/>
                  </w:rPr>
                </w:rPrChange>
              </w:rPr>
            </w:pPr>
          </w:p>
          <w:p w14:paraId="1ECE3198" w14:textId="675156D4" w:rsidR="00AA7C12" w:rsidRPr="005C7371" w:rsidRDefault="00AA7C12" w:rsidP="004D1912">
            <w:pPr>
              <w:pStyle w:val="Normln1"/>
              <w:rPr>
                <w:rFonts w:asciiTheme="majorHAnsi" w:eastAsia="Calibri" w:hAnsiTheme="majorHAnsi" w:cstheme="majorHAnsi"/>
                <w:b/>
                <w:lang w:val="cs-CZ"/>
                <w:rPrChange w:id="41" w:author="Lidka Rybářová" w:date="2021-01-28T08:50:00Z">
                  <w:rPr>
                    <w:rFonts w:asciiTheme="majorHAnsi" w:eastAsia="Calibri" w:hAnsiTheme="majorHAnsi" w:cstheme="majorHAnsi"/>
                    <w:b/>
                    <w:lang w:val="cs-CZ"/>
                  </w:rPr>
                </w:rPrChange>
              </w:rPr>
            </w:pPr>
          </w:p>
          <w:p w14:paraId="367CEF37" w14:textId="71F1CF8B" w:rsidR="00AA7C12" w:rsidRPr="005C7371" w:rsidRDefault="00AA7C12" w:rsidP="004D1912">
            <w:pPr>
              <w:pStyle w:val="Normln1"/>
              <w:rPr>
                <w:rFonts w:asciiTheme="majorHAnsi" w:eastAsia="Calibri" w:hAnsiTheme="majorHAnsi" w:cstheme="majorHAnsi"/>
                <w:b/>
                <w:lang w:val="cs-CZ"/>
                <w:rPrChange w:id="42" w:author="Lidka Rybářová" w:date="2021-01-28T08:50:00Z">
                  <w:rPr>
                    <w:rFonts w:asciiTheme="majorHAnsi" w:eastAsia="Calibri" w:hAnsiTheme="majorHAnsi" w:cstheme="majorHAnsi"/>
                    <w:b/>
                    <w:lang w:val="cs-CZ"/>
                  </w:rPr>
                </w:rPrChange>
              </w:rPr>
            </w:pPr>
          </w:p>
          <w:p w14:paraId="64B3FB09" w14:textId="67B265B4" w:rsidR="00AA7C12" w:rsidRPr="005C7371" w:rsidRDefault="00AA7C12" w:rsidP="004D1912">
            <w:pPr>
              <w:pStyle w:val="Normln1"/>
              <w:rPr>
                <w:rFonts w:asciiTheme="majorHAnsi" w:eastAsia="Calibri" w:hAnsiTheme="majorHAnsi" w:cstheme="majorHAnsi"/>
                <w:b/>
                <w:lang w:val="cs-CZ"/>
                <w:rPrChange w:id="43" w:author="Lidka Rybářová" w:date="2021-01-28T08:50:00Z">
                  <w:rPr>
                    <w:rFonts w:asciiTheme="majorHAnsi" w:eastAsia="Calibri" w:hAnsiTheme="majorHAnsi" w:cstheme="majorHAnsi"/>
                    <w:b/>
                    <w:lang w:val="cs-CZ"/>
                  </w:rPr>
                </w:rPrChange>
              </w:rPr>
            </w:pPr>
          </w:p>
          <w:p w14:paraId="41F497A3" w14:textId="5F6A1B9C" w:rsidR="00AA7C12" w:rsidRDefault="00AA7C12" w:rsidP="004D1912">
            <w:pPr>
              <w:pStyle w:val="Normln1"/>
              <w:rPr>
                <w:rFonts w:asciiTheme="majorHAnsi" w:eastAsia="Calibri" w:hAnsiTheme="majorHAnsi" w:cstheme="majorHAnsi"/>
                <w:b/>
                <w:lang w:val="cs-CZ"/>
              </w:rPr>
            </w:pPr>
          </w:p>
          <w:p w14:paraId="5419499D" w14:textId="77777777" w:rsidR="005C7371" w:rsidRPr="005C7371" w:rsidRDefault="005C7371" w:rsidP="004D1912">
            <w:pPr>
              <w:pStyle w:val="Normln1"/>
              <w:rPr>
                <w:rFonts w:asciiTheme="majorHAnsi" w:eastAsia="Calibri" w:hAnsiTheme="majorHAnsi" w:cstheme="majorHAnsi"/>
                <w:b/>
                <w:lang w:val="cs-CZ"/>
              </w:rPr>
            </w:pPr>
          </w:p>
          <w:p w14:paraId="04B20FE2" w14:textId="3E180D45" w:rsidR="00AA7C12" w:rsidRPr="006244A7" w:rsidRDefault="00AA7C12" w:rsidP="004D1912">
            <w:pPr>
              <w:pStyle w:val="Normln1"/>
              <w:rPr>
                <w:rFonts w:asciiTheme="majorHAnsi" w:eastAsia="Calibri" w:hAnsiTheme="majorHAnsi" w:cstheme="majorHAnsi"/>
                <w:b/>
                <w:lang w:val="cs-CZ"/>
              </w:rPr>
            </w:pPr>
          </w:p>
          <w:p w14:paraId="3BC1E470" w14:textId="18656466" w:rsidR="00AA7C12" w:rsidRDefault="00AA7C12" w:rsidP="004D1912">
            <w:pPr>
              <w:pStyle w:val="Normln1"/>
              <w:rPr>
                <w:rFonts w:asciiTheme="majorHAnsi" w:eastAsia="Calibri" w:hAnsiTheme="majorHAnsi" w:cstheme="majorHAnsi"/>
                <w:b/>
                <w:lang w:val="cs-CZ"/>
              </w:rPr>
            </w:pPr>
          </w:p>
          <w:p w14:paraId="603B706E" w14:textId="77777777" w:rsidR="005C7371" w:rsidRDefault="005C7371" w:rsidP="004D1912">
            <w:pPr>
              <w:pStyle w:val="Normln1"/>
              <w:rPr>
                <w:rFonts w:asciiTheme="majorHAnsi" w:eastAsia="Calibri" w:hAnsiTheme="majorHAnsi" w:cstheme="majorHAnsi"/>
                <w:b/>
                <w:lang w:val="cs-CZ"/>
              </w:rPr>
            </w:pPr>
          </w:p>
          <w:p w14:paraId="6355227F" w14:textId="77777777" w:rsidR="005C7371" w:rsidRPr="005C7371" w:rsidRDefault="005C7371" w:rsidP="004D1912">
            <w:pPr>
              <w:pStyle w:val="Normln1"/>
              <w:rPr>
                <w:rFonts w:asciiTheme="majorHAnsi" w:eastAsia="Calibri" w:hAnsiTheme="majorHAnsi" w:cstheme="majorHAnsi"/>
                <w:b/>
                <w:lang w:val="cs-CZ"/>
              </w:rPr>
            </w:pPr>
          </w:p>
          <w:p w14:paraId="04C94A04" w14:textId="39292E55" w:rsidR="00AA7C12" w:rsidRPr="006244A7" w:rsidRDefault="00AA7C12" w:rsidP="004D1912">
            <w:pPr>
              <w:pStyle w:val="Normln1"/>
              <w:rPr>
                <w:rFonts w:asciiTheme="majorHAnsi" w:eastAsia="Calibri" w:hAnsiTheme="majorHAnsi" w:cstheme="majorHAnsi"/>
                <w:b/>
                <w:lang w:val="cs-CZ"/>
              </w:rPr>
            </w:pPr>
          </w:p>
          <w:p w14:paraId="3A69382C" w14:textId="77777777" w:rsidR="00AA7C12" w:rsidRPr="006244A7" w:rsidRDefault="00AA7C12" w:rsidP="00AA7C12">
            <w:pPr>
              <w:pStyle w:val="Normln1"/>
              <w:numPr>
                <w:ilvl w:val="0"/>
                <w:numId w:val="9"/>
              </w:numPr>
              <w:rPr>
                <w:rFonts w:asciiTheme="majorHAnsi" w:eastAsia="Calibri" w:hAnsiTheme="majorHAnsi" w:cstheme="majorHAnsi"/>
                <w:lang w:val="cs-CZ"/>
              </w:rPr>
            </w:pPr>
            <w:r w:rsidRPr="006244A7">
              <w:rPr>
                <w:rFonts w:asciiTheme="majorHAnsi" w:eastAsia="Calibri" w:hAnsiTheme="majorHAnsi" w:cstheme="majorHAnsi"/>
                <w:lang w:val="cs-CZ"/>
              </w:rPr>
              <w:t>Který z astronautů vystoupil na povrch Měsíce jako první? Jaká slova při tom pronesl?</w:t>
            </w:r>
          </w:p>
          <w:p w14:paraId="7BE3332A" w14:textId="562ECC9D" w:rsidR="00AA7C12" w:rsidRPr="005C7371" w:rsidRDefault="00AA7C12" w:rsidP="004D1912">
            <w:pPr>
              <w:pStyle w:val="Normln1"/>
              <w:rPr>
                <w:rFonts w:asciiTheme="majorHAnsi" w:eastAsia="Calibri" w:hAnsiTheme="majorHAnsi" w:cstheme="majorHAnsi"/>
                <w:b/>
                <w:lang w:val="cs-CZ"/>
                <w:rPrChange w:id="44" w:author="Lidka Rybářová" w:date="2021-01-28T08:50:00Z">
                  <w:rPr>
                    <w:rFonts w:asciiTheme="majorHAnsi" w:eastAsia="Calibri" w:hAnsiTheme="majorHAnsi" w:cstheme="majorHAnsi"/>
                    <w:b/>
                    <w:lang w:val="cs-CZ"/>
                  </w:rPr>
                </w:rPrChange>
              </w:rPr>
            </w:pPr>
          </w:p>
          <w:p w14:paraId="5C6C94B3" w14:textId="4C9185EC" w:rsidR="00AA7C12" w:rsidRPr="005C7371" w:rsidRDefault="00AA7C12" w:rsidP="004D1912">
            <w:pPr>
              <w:pStyle w:val="Normln1"/>
              <w:rPr>
                <w:rFonts w:asciiTheme="majorHAnsi" w:eastAsia="Calibri" w:hAnsiTheme="majorHAnsi" w:cstheme="majorHAnsi"/>
                <w:b/>
                <w:lang w:val="cs-CZ"/>
                <w:rPrChange w:id="45" w:author="Lidka Rybářová" w:date="2021-01-28T08:50:00Z">
                  <w:rPr>
                    <w:rFonts w:asciiTheme="majorHAnsi" w:eastAsia="Calibri" w:hAnsiTheme="majorHAnsi" w:cstheme="majorHAnsi"/>
                    <w:b/>
                    <w:lang w:val="cs-CZ"/>
                  </w:rPr>
                </w:rPrChange>
              </w:rPr>
            </w:pPr>
          </w:p>
          <w:p w14:paraId="05CB81FC" w14:textId="6B464C74" w:rsidR="00AA7C12" w:rsidRPr="005C7371" w:rsidRDefault="00AA7C12" w:rsidP="004D1912">
            <w:pPr>
              <w:pStyle w:val="Normln1"/>
              <w:rPr>
                <w:rFonts w:asciiTheme="majorHAnsi" w:eastAsia="Calibri" w:hAnsiTheme="majorHAnsi" w:cstheme="majorHAnsi"/>
                <w:b/>
                <w:lang w:val="cs-CZ"/>
                <w:rPrChange w:id="46" w:author="Lidka Rybářová" w:date="2021-01-28T08:50:00Z">
                  <w:rPr>
                    <w:rFonts w:asciiTheme="majorHAnsi" w:eastAsia="Calibri" w:hAnsiTheme="majorHAnsi" w:cstheme="majorHAnsi"/>
                    <w:b/>
                    <w:lang w:val="cs-CZ"/>
                  </w:rPr>
                </w:rPrChange>
              </w:rPr>
            </w:pPr>
          </w:p>
          <w:p w14:paraId="02EFE8EB" w14:textId="48C72CB4" w:rsidR="00AA7C12" w:rsidRPr="005C7371" w:rsidRDefault="00AA7C12" w:rsidP="004D1912">
            <w:pPr>
              <w:pStyle w:val="Normln1"/>
              <w:rPr>
                <w:rFonts w:asciiTheme="majorHAnsi" w:eastAsia="Calibri" w:hAnsiTheme="majorHAnsi" w:cstheme="majorHAnsi"/>
                <w:b/>
                <w:lang w:val="cs-CZ"/>
                <w:rPrChange w:id="47" w:author="Lidka Rybářová" w:date="2021-01-28T08:50:00Z">
                  <w:rPr>
                    <w:rFonts w:asciiTheme="majorHAnsi" w:eastAsia="Calibri" w:hAnsiTheme="majorHAnsi" w:cstheme="majorHAnsi"/>
                    <w:b/>
                    <w:lang w:val="cs-CZ"/>
                  </w:rPr>
                </w:rPrChange>
              </w:rPr>
            </w:pPr>
          </w:p>
          <w:p w14:paraId="1C0ACB1D" w14:textId="651EDA38" w:rsidR="00AA7C12" w:rsidRPr="005C7371" w:rsidRDefault="00AA7C12" w:rsidP="004D1912">
            <w:pPr>
              <w:pStyle w:val="Normln1"/>
              <w:rPr>
                <w:rFonts w:asciiTheme="majorHAnsi" w:eastAsia="Calibri" w:hAnsiTheme="majorHAnsi" w:cstheme="majorHAnsi"/>
                <w:b/>
                <w:lang w:val="cs-CZ"/>
                <w:rPrChange w:id="48" w:author="Lidka Rybářová" w:date="2021-01-28T08:50:00Z">
                  <w:rPr>
                    <w:rFonts w:asciiTheme="majorHAnsi" w:eastAsia="Calibri" w:hAnsiTheme="majorHAnsi" w:cstheme="majorHAnsi"/>
                    <w:b/>
                    <w:lang w:val="cs-CZ"/>
                  </w:rPr>
                </w:rPrChange>
              </w:rPr>
            </w:pPr>
          </w:p>
          <w:p w14:paraId="6BA68982" w14:textId="6EF62108" w:rsidR="00AA7C12" w:rsidRPr="005C7371" w:rsidRDefault="00AA7C12" w:rsidP="004D1912">
            <w:pPr>
              <w:pStyle w:val="Normln1"/>
              <w:rPr>
                <w:rFonts w:asciiTheme="majorHAnsi" w:eastAsia="Calibri" w:hAnsiTheme="majorHAnsi" w:cstheme="majorHAnsi"/>
                <w:b/>
                <w:lang w:val="cs-CZ"/>
                <w:rPrChange w:id="49" w:author="Lidka Rybářová" w:date="2021-01-28T08:50:00Z">
                  <w:rPr>
                    <w:rFonts w:asciiTheme="majorHAnsi" w:eastAsia="Calibri" w:hAnsiTheme="majorHAnsi" w:cstheme="majorHAnsi"/>
                    <w:b/>
                    <w:lang w:val="cs-CZ"/>
                  </w:rPr>
                </w:rPrChange>
              </w:rPr>
            </w:pPr>
          </w:p>
          <w:p w14:paraId="735E23D1" w14:textId="7D910920" w:rsidR="00AA7C12" w:rsidRPr="005C7371" w:rsidRDefault="00AA7C12" w:rsidP="004D1912">
            <w:pPr>
              <w:pStyle w:val="Normln1"/>
              <w:rPr>
                <w:rFonts w:asciiTheme="majorHAnsi" w:eastAsia="Calibri" w:hAnsiTheme="majorHAnsi" w:cstheme="majorHAnsi"/>
                <w:b/>
                <w:lang w:val="cs-CZ"/>
                <w:rPrChange w:id="50" w:author="Lidka Rybářová" w:date="2021-01-28T08:50:00Z">
                  <w:rPr>
                    <w:rFonts w:asciiTheme="majorHAnsi" w:eastAsia="Calibri" w:hAnsiTheme="majorHAnsi" w:cstheme="majorHAnsi"/>
                    <w:b/>
                    <w:lang w:val="cs-CZ"/>
                  </w:rPr>
                </w:rPrChange>
              </w:rPr>
            </w:pPr>
          </w:p>
          <w:p w14:paraId="19A07B02" w14:textId="3C9BC3E2" w:rsidR="00AA7C12" w:rsidRPr="005C7371" w:rsidRDefault="00AA7C12" w:rsidP="004D1912">
            <w:pPr>
              <w:pStyle w:val="Normln1"/>
              <w:rPr>
                <w:rFonts w:asciiTheme="majorHAnsi" w:eastAsia="Calibri" w:hAnsiTheme="majorHAnsi" w:cstheme="majorHAnsi"/>
                <w:b/>
                <w:lang w:val="cs-CZ"/>
                <w:rPrChange w:id="51" w:author="Lidka Rybářová" w:date="2021-01-28T08:50:00Z">
                  <w:rPr>
                    <w:rFonts w:asciiTheme="majorHAnsi" w:eastAsia="Calibri" w:hAnsiTheme="majorHAnsi" w:cstheme="majorHAnsi"/>
                    <w:b/>
                    <w:lang w:val="cs-CZ"/>
                  </w:rPr>
                </w:rPrChange>
              </w:rPr>
            </w:pPr>
          </w:p>
          <w:p w14:paraId="3EB68BDE" w14:textId="7C20AA86" w:rsidR="00AA7C12" w:rsidRPr="005C7371" w:rsidRDefault="00AA7C12" w:rsidP="004D1912">
            <w:pPr>
              <w:pStyle w:val="Normln1"/>
              <w:rPr>
                <w:rFonts w:asciiTheme="majorHAnsi" w:eastAsia="Calibri" w:hAnsiTheme="majorHAnsi" w:cstheme="majorHAnsi"/>
                <w:b/>
                <w:lang w:val="cs-CZ"/>
                <w:rPrChange w:id="52" w:author="Lidka Rybářová" w:date="2021-01-28T08:50:00Z">
                  <w:rPr>
                    <w:rFonts w:asciiTheme="majorHAnsi" w:eastAsia="Calibri" w:hAnsiTheme="majorHAnsi" w:cstheme="majorHAnsi"/>
                    <w:b/>
                    <w:lang w:val="cs-CZ"/>
                  </w:rPr>
                </w:rPrChange>
              </w:rPr>
            </w:pPr>
          </w:p>
          <w:p w14:paraId="0C3ABF95" w14:textId="44D475FE" w:rsidR="00AA7C12" w:rsidRPr="005C7371" w:rsidRDefault="00AA7C12" w:rsidP="004D1912">
            <w:pPr>
              <w:pStyle w:val="Normln1"/>
              <w:rPr>
                <w:rFonts w:asciiTheme="majorHAnsi" w:eastAsia="Calibri" w:hAnsiTheme="majorHAnsi" w:cstheme="majorHAnsi"/>
                <w:b/>
                <w:lang w:val="cs-CZ"/>
                <w:rPrChange w:id="53" w:author="Lidka Rybářová" w:date="2021-01-28T08:50:00Z">
                  <w:rPr>
                    <w:rFonts w:asciiTheme="majorHAnsi" w:eastAsia="Calibri" w:hAnsiTheme="majorHAnsi" w:cstheme="majorHAnsi"/>
                    <w:b/>
                    <w:lang w:val="cs-CZ"/>
                  </w:rPr>
                </w:rPrChange>
              </w:rPr>
            </w:pPr>
          </w:p>
          <w:p w14:paraId="25BF7A53" w14:textId="3DC48EF4" w:rsidR="00AA7C12" w:rsidRPr="005C7371" w:rsidRDefault="00AA7C12" w:rsidP="004D1912">
            <w:pPr>
              <w:pStyle w:val="Normln1"/>
              <w:rPr>
                <w:rFonts w:asciiTheme="majorHAnsi" w:eastAsia="Calibri" w:hAnsiTheme="majorHAnsi" w:cstheme="majorHAnsi"/>
                <w:b/>
                <w:lang w:val="cs-CZ"/>
                <w:rPrChange w:id="54" w:author="Lidka Rybářová" w:date="2021-01-28T08:50:00Z">
                  <w:rPr>
                    <w:rFonts w:asciiTheme="majorHAnsi" w:eastAsia="Calibri" w:hAnsiTheme="majorHAnsi" w:cstheme="majorHAnsi"/>
                    <w:b/>
                    <w:lang w:val="cs-CZ"/>
                  </w:rPr>
                </w:rPrChange>
              </w:rPr>
            </w:pPr>
          </w:p>
          <w:p w14:paraId="38AD0773" w14:textId="77777777" w:rsidR="00AA7C12" w:rsidRPr="005C7371" w:rsidRDefault="00AA7C12" w:rsidP="004D1912">
            <w:pPr>
              <w:pStyle w:val="Normln1"/>
              <w:rPr>
                <w:rFonts w:asciiTheme="majorHAnsi" w:eastAsia="Calibri" w:hAnsiTheme="majorHAnsi" w:cstheme="majorHAnsi"/>
                <w:b/>
                <w:lang w:val="cs-CZ"/>
              </w:rPr>
            </w:pPr>
          </w:p>
          <w:p w14:paraId="1AD0A381" w14:textId="77777777" w:rsidR="00B22A36" w:rsidRPr="005C7371" w:rsidRDefault="00B22A36" w:rsidP="00AB159B">
            <w:pPr>
              <w:pStyle w:val="Normln1"/>
              <w:ind w:left="1800"/>
              <w:rPr>
                <w:rFonts w:asciiTheme="majorHAnsi" w:eastAsia="Calibri" w:hAnsiTheme="majorHAnsi" w:cstheme="majorHAnsi"/>
                <w:b/>
                <w:lang w:val="cs-CZ"/>
              </w:rPr>
            </w:pPr>
          </w:p>
        </w:tc>
      </w:tr>
      <w:tr w:rsidR="0000279B" w:rsidRPr="00A35BCF" w14:paraId="6789D898" w14:textId="77777777" w:rsidTr="004D1912">
        <w:trPr>
          <w:trHeight w:val="14202"/>
        </w:trPr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7AE42" w14:textId="77777777" w:rsidR="00B22A36" w:rsidRPr="005C7371" w:rsidRDefault="00B22A36" w:rsidP="004D1912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5E8F2D0D" w14:textId="77777777" w:rsidR="004F1A04" w:rsidRPr="005C7371" w:rsidRDefault="00A6231C" w:rsidP="00A6231C">
            <w:pPr>
              <w:pStyle w:val="Normln1"/>
              <w:numPr>
                <w:ilvl w:val="0"/>
                <w:numId w:val="9"/>
              </w:numPr>
              <w:rPr>
                <w:rFonts w:asciiTheme="majorHAnsi" w:eastAsia="Calibri" w:hAnsiTheme="majorHAnsi" w:cstheme="majorHAnsi"/>
                <w:lang w:val="cs-CZ"/>
              </w:rPr>
            </w:pPr>
            <w:r w:rsidRPr="005C7371">
              <w:rPr>
                <w:rFonts w:asciiTheme="majorHAnsi" w:eastAsia="Calibri" w:hAnsiTheme="majorHAnsi" w:cstheme="majorHAnsi"/>
                <w:lang w:val="cs-CZ"/>
              </w:rPr>
              <w:t>Jaké byly první úkony člověka na Měsíci?</w:t>
            </w:r>
          </w:p>
          <w:p w14:paraId="35C0463B" w14:textId="77777777" w:rsidR="001663D5" w:rsidRPr="005C7371" w:rsidRDefault="001663D5" w:rsidP="004D1912">
            <w:pPr>
              <w:pStyle w:val="Normln1"/>
              <w:ind w:left="-25"/>
              <w:rPr>
                <w:rFonts w:asciiTheme="majorHAnsi" w:eastAsia="Calibri" w:hAnsiTheme="majorHAnsi" w:cstheme="majorHAnsi"/>
                <w:lang w:val="cs-CZ"/>
              </w:rPr>
            </w:pPr>
          </w:p>
          <w:p w14:paraId="2C531E9A" w14:textId="77777777" w:rsidR="00A6231C" w:rsidRPr="005C7371" w:rsidRDefault="00A6231C" w:rsidP="004D1912">
            <w:pPr>
              <w:pStyle w:val="Normln1"/>
              <w:ind w:left="-25"/>
              <w:rPr>
                <w:rFonts w:asciiTheme="majorHAnsi" w:eastAsia="Calibri" w:hAnsiTheme="majorHAnsi" w:cstheme="majorHAnsi"/>
                <w:lang w:val="cs-CZ"/>
              </w:rPr>
            </w:pPr>
          </w:p>
          <w:p w14:paraId="4C04FD61" w14:textId="77777777" w:rsidR="004D1912" w:rsidRPr="005C7371" w:rsidRDefault="004D1912" w:rsidP="004D1912">
            <w:pPr>
              <w:pStyle w:val="Normln1"/>
              <w:ind w:left="-25"/>
              <w:rPr>
                <w:rFonts w:asciiTheme="majorHAnsi" w:eastAsia="Calibri" w:hAnsiTheme="majorHAnsi" w:cstheme="majorHAnsi"/>
                <w:lang w:val="cs-CZ"/>
              </w:rPr>
            </w:pPr>
          </w:p>
          <w:p w14:paraId="0E758E29" w14:textId="77777777" w:rsidR="004D1912" w:rsidRPr="005C7371" w:rsidRDefault="004D1912" w:rsidP="004D1912">
            <w:pPr>
              <w:pStyle w:val="Normln1"/>
              <w:ind w:left="-25"/>
              <w:rPr>
                <w:rFonts w:asciiTheme="majorHAnsi" w:eastAsia="Calibri" w:hAnsiTheme="majorHAnsi" w:cstheme="majorHAnsi"/>
                <w:lang w:val="cs-CZ"/>
              </w:rPr>
            </w:pPr>
          </w:p>
          <w:p w14:paraId="76794435" w14:textId="2486DA84" w:rsidR="004D1912" w:rsidRDefault="004D1912" w:rsidP="004D1912">
            <w:pPr>
              <w:pStyle w:val="Normln1"/>
              <w:ind w:left="-25"/>
              <w:rPr>
                <w:ins w:id="55" w:author="Hana" w:date="2021-01-25T17:36:00Z"/>
                <w:rFonts w:asciiTheme="majorHAnsi" w:eastAsia="Calibri" w:hAnsiTheme="majorHAnsi" w:cstheme="majorHAnsi"/>
                <w:lang w:val="cs-CZ"/>
              </w:rPr>
            </w:pPr>
          </w:p>
          <w:p w14:paraId="6479D06B" w14:textId="303D8A3D" w:rsidR="00AA7C12" w:rsidRDefault="00AA7C12" w:rsidP="004D1912">
            <w:pPr>
              <w:pStyle w:val="Normln1"/>
              <w:ind w:left="-25"/>
              <w:rPr>
                <w:ins w:id="56" w:author="Hana" w:date="2021-01-25T17:36:00Z"/>
                <w:rFonts w:asciiTheme="majorHAnsi" w:eastAsia="Calibri" w:hAnsiTheme="majorHAnsi" w:cstheme="majorHAnsi"/>
                <w:lang w:val="cs-CZ"/>
              </w:rPr>
            </w:pPr>
          </w:p>
          <w:p w14:paraId="43ED192E" w14:textId="77777777" w:rsidR="00AA7C12" w:rsidRPr="005C7371" w:rsidRDefault="00AA7C12" w:rsidP="004D1912">
            <w:pPr>
              <w:pStyle w:val="Normln1"/>
              <w:ind w:left="-25"/>
              <w:rPr>
                <w:rFonts w:asciiTheme="majorHAnsi" w:eastAsia="Calibri" w:hAnsiTheme="majorHAnsi" w:cstheme="majorHAnsi"/>
                <w:lang w:val="cs-CZ"/>
              </w:rPr>
            </w:pPr>
          </w:p>
          <w:p w14:paraId="253A9A85" w14:textId="77777777" w:rsidR="004D1912" w:rsidRPr="005C7371" w:rsidRDefault="004D1912" w:rsidP="004D1912">
            <w:pPr>
              <w:pStyle w:val="Normln1"/>
              <w:ind w:left="-25"/>
              <w:rPr>
                <w:rFonts w:asciiTheme="majorHAnsi" w:eastAsia="Calibri" w:hAnsiTheme="majorHAnsi" w:cstheme="majorHAnsi"/>
                <w:lang w:val="cs-CZ"/>
              </w:rPr>
            </w:pPr>
          </w:p>
          <w:p w14:paraId="54469E22" w14:textId="77777777" w:rsidR="004D1912" w:rsidRPr="005C7371" w:rsidRDefault="004D1912" w:rsidP="004D1912">
            <w:pPr>
              <w:pStyle w:val="Normln1"/>
              <w:ind w:left="-25"/>
              <w:rPr>
                <w:rFonts w:asciiTheme="majorHAnsi" w:eastAsia="Calibri" w:hAnsiTheme="majorHAnsi" w:cstheme="majorHAnsi"/>
                <w:lang w:val="cs-CZ"/>
              </w:rPr>
            </w:pPr>
          </w:p>
          <w:p w14:paraId="342D5292" w14:textId="77777777" w:rsidR="004D1912" w:rsidRPr="005C7371" w:rsidRDefault="004D1912" w:rsidP="004D1912">
            <w:pPr>
              <w:pStyle w:val="Normln1"/>
              <w:ind w:left="-25"/>
              <w:rPr>
                <w:rFonts w:asciiTheme="majorHAnsi" w:eastAsia="Calibri" w:hAnsiTheme="majorHAnsi" w:cstheme="majorHAnsi"/>
                <w:lang w:val="cs-CZ"/>
              </w:rPr>
            </w:pPr>
          </w:p>
          <w:p w14:paraId="49C58B2C" w14:textId="77777777" w:rsidR="004D1912" w:rsidRPr="005C7371" w:rsidRDefault="004D1912" w:rsidP="004D1912">
            <w:pPr>
              <w:pStyle w:val="Normln1"/>
              <w:ind w:left="-25"/>
              <w:rPr>
                <w:rFonts w:asciiTheme="majorHAnsi" w:eastAsia="Calibri" w:hAnsiTheme="majorHAnsi" w:cstheme="majorHAnsi"/>
                <w:lang w:val="cs-CZ"/>
              </w:rPr>
            </w:pPr>
          </w:p>
          <w:p w14:paraId="0BC9B345" w14:textId="77777777" w:rsidR="00A6231C" w:rsidRPr="005C7371" w:rsidRDefault="00A6231C" w:rsidP="004D1912">
            <w:pPr>
              <w:pStyle w:val="Normln1"/>
              <w:ind w:left="-25"/>
              <w:rPr>
                <w:rFonts w:asciiTheme="majorHAnsi" w:eastAsia="Calibri" w:hAnsiTheme="majorHAnsi" w:cstheme="majorHAnsi"/>
                <w:lang w:val="cs-CZ"/>
              </w:rPr>
            </w:pPr>
          </w:p>
          <w:p w14:paraId="53EF0FD1" w14:textId="77777777" w:rsidR="00A6231C" w:rsidRPr="005C7371" w:rsidRDefault="00A6231C" w:rsidP="004D1912">
            <w:pPr>
              <w:pStyle w:val="Normln1"/>
              <w:ind w:left="-25"/>
              <w:rPr>
                <w:rFonts w:asciiTheme="majorHAnsi" w:eastAsia="Calibri" w:hAnsiTheme="majorHAnsi" w:cstheme="majorHAnsi"/>
                <w:lang w:val="cs-CZ"/>
              </w:rPr>
            </w:pPr>
          </w:p>
          <w:p w14:paraId="153EB625" w14:textId="4A648CAC" w:rsidR="001663D5" w:rsidRPr="005C7371" w:rsidRDefault="004D1912" w:rsidP="00AA7C12">
            <w:pPr>
              <w:pStyle w:val="Normln1"/>
              <w:numPr>
                <w:ilvl w:val="0"/>
                <w:numId w:val="9"/>
              </w:numPr>
              <w:rPr>
                <w:rFonts w:asciiTheme="majorHAnsi" w:eastAsia="Calibri" w:hAnsiTheme="majorHAnsi" w:cstheme="majorHAnsi"/>
                <w:lang w:val="cs-CZ"/>
              </w:rPr>
            </w:pPr>
            <w:r w:rsidRPr="005C7371">
              <w:rPr>
                <w:rFonts w:asciiTheme="majorHAnsi" w:eastAsia="Calibri" w:hAnsiTheme="majorHAnsi" w:cstheme="majorHAnsi"/>
                <w:lang w:val="cs-CZ"/>
              </w:rPr>
              <w:t>Jak popsal Nei</w:t>
            </w:r>
            <w:r w:rsidR="001663D5" w:rsidRPr="005C7371">
              <w:rPr>
                <w:rFonts w:asciiTheme="majorHAnsi" w:eastAsia="Calibri" w:hAnsiTheme="majorHAnsi" w:cstheme="majorHAnsi"/>
                <w:lang w:val="cs-CZ"/>
              </w:rPr>
              <w:t>l Armstrong měsíční krajinu?</w:t>
            </w:r>
          </w:p>
          <w:p w14:paraId="21DE6E87" w14:textId="77777777" w:rsidR="001663D5" w:rsidRPr="005C7371" w:rsidRDefault="001663D5" w:rsidP="004D1912">
            <w:pPr>
              <w:pStyle w:val="Normln1"/>
              <w:ind w:left="-25"/>
              <w:rPr>
                <w:rFonts w:asciiTheme="majorHAnsi" w:eastAsia="Calibri" w:hAnsiTheme="majorHAnsi" w:cstheme="majorHAnsi"/>
                <w:lang w:val="cs-CZ"/>
              </w:rPr>
            </w:pPr>
          </w:p>
          <w:p w14:paraId="6D42F6A6" w14:textId="77777777" w:rsidR="001663D5" w:rsidRPr="005C7371" w:rsidRDefault="001663D5" w:rsidP="004D1912">
            <w:pPr>
              <w:pStyle w:val="Normln1"/>
              <w:ind w:left="-25"/>
              <w:rPr>
                <w:rFonts w:asciiTheme="majorHAnsi" w:eastAsia="Calibri" w:hAnsiTheme="majorHAnsi" w:cstheme="majorHAnsi"/>
                <w:lang w:val="cs-CZ"/>
              </w:rPr>
            </w:pPr>
          </w:p>
          <w:p w14:paraId="3CFD34B1" w14:textId="77777777" w:rsidR="001663D5" w:rsidRPr="005C7371" w:rsidRDefault="001663D5" w:rsidP="004D1912">
            <w:pPr>
              <w:pStyle w:val="Normln1"/>
              <w:ind w:left="-25"/>
              <w:rPr>
                <w:rFonts w:asciiTheme="majorHAnsi" w:eastAsia="Calibri" w:hAnsiTheme="majorHAnsi" w:cstheme="majorHAnsi"/>
                <w:lang w:val="cs-CZ"/>
              </w:rPr>
            </w:pPr>
          </w:p>
          <w:p w14:paraId="3A78F28C" w14:textId="77777777" w:rsidR="004D1912" w:rsidRPr="005C7371" w:rsidRDefault="004D1912" w:rsidP="004D1912">
            <w:pPr>
              <w:pStyle w:val="Normln1"/>
              <w:ind w:left="-25"/>
              <w:rPr>
                <w:rFonts w:asciiTheme="majorHAnsi" w:eastAsia="Calibri" w:hAnsiTheme="majorHAnsi" w:cstheme="majorHAnsi"/>
                <w:lang w:val="cs-CZ"/>
              </w:rPr>
            </w:pPr>
          </w:p>
          <w:p w14:paraId="13C7DF32" w14:textId="77777777" w:rsidR="004D1912" w:rsidRPr="005C7371" w:rsidRDefault="004D1912" w:rsidP="004D1912">
            <w:pPr>
              <w:pStyle w:val="Normln1"/>
              <w:ind w:left="-25"/>
              <w:rPr>
                <w:rFonts w:asciiTheme="majorHAnsi" w:eastAsia="Calibri" w:hAnsiTheme="majorHAnsi" w:cstheme="majorHAnsi"/>
                <w:lang w:val="cs-CZ"/>
              </w:rPr>
            </w:pPr>
          </w:p>
          <w:p w14:paraId="75CA4067" w14:textId="77777777" w:rsidR="004D1912" w:rsidRPr="005C7371" w:rsidRDefault="004D1912" w:rsidP="004D1912">
            <w:pPr>
              <w:pStyle w:val="Normln1"/>
              <w:ind w:left="-25"/>
              <w:rPr>
                <w:rFonts w:asciiTheme="majorHAnsi" w:eastAsia="Calibri" w:hAnsiTheme="majorHAnsi" w:cstheme="majorHAnsi"/>
                <w:lang w:val="cs-CZ"/>
              </w:rPr>
            </w:pPr>
          </w:p>
          <w:p w14:paraId="6B1594F2" w14:textId="77777777" w:rsidR="004D1912" w:rsidRPr="005C7371" w:rsidRDefault="004D1912" w:rsidP="004D1912">
            <w:pPr>
              <w:pStyle w:val="Normln1"/>
              <w:ind w:left="-25"/>
              <w:rPr>
                <w:rFonts w:asciiTheme="majorHAnsi" w:eastAsia="Calibri" w:hAnsiTheme="majorHAnsi" w:cstheme="majorHAnsi"/>
                <w:lang w:val="cs-CZ"/>
              </w:rPr>
            </w:pPr>
          </w:p>
          <w:p w14:paraId="35FFE68D" w14:textId="77777777" w:rsidR="004D1912" w:rsidRPr="005C7371" w:rsidRDefault="004D1912" w:rsidP="004D1912">
            <w:pPr>
              <w:pStyle w:val="Normln1"/>
              <w:ind w:left="-25"/>
              <w:rPr>
                <w:rFonts w:asciiTheme="majorHAnsi" w:eastAsia="Calibri" w:hAnsiTheme="majorHAnsi" w:cstheme="majorHAnsi"/>
                <w:lang w:val="cs-CZ"/>
              </w:rPr>
            </w:pPr>
          </w:p>
          <w:p w14:paraId="353C7296" w14:textId="77777777" w:rsidR="004D1912" w:rsidRPr="005C7371" w:rsidRDefault="004D1912" w:rsidP="004D1912">
            <w:pPr>
              <w:pStyle w:val="Normln1"/>
              <w:ind w:left="-25"/>
              <w:rPr>
                <w:rFonts w:asciiTheme="majorHAnsi" w:eastAsia="Calibri" w:hAnsiTheme="majorHAnsi" w:cstheme="majorHAnsi"/>
                <w:lang w:val="cs-CZ"/>
              </w:rPr>
            </w:pPr>
          </w:p>
          <w:p w14:paraId="6B04A348" w14:textId="77777777" w:rsidR="004D1912" w:rsidRPr="005C7371" w:rsidRDefault="004D1912" w:rsidP="004D1912">
            <w:pPr>
              <w:pStyle w:val="Normln1"/>
              <w:ind w:left="-25"/>
              <w:rPr>
                <w:rFonts w:asciiTheme="majorHAnsi" w:eastAsia="Calibri" w:hAnsiTheme="majorHAnsi" w:cstheme="majorHAnsi"/>
                <w:lang w:val="cs-CZ"/>
              </w:rPr>
            </w:pPr>
          </w:p>
          <w:p w14:paraId="2BF8E33D" w14:textId="77777777" w:rsidR="004D1912" w:rsidRPr="005C7371" w:rsidRDefault="004D1912" w:rsidP="004D1912">
            <w:pPr>
              <w:pStyle w:val="Normln1"/>
              <w:ind w:left="-25"/>
              <w:rPr>
                <w:rFonts w:asciiTheme="majorHAnsi" w:eastAsia="Calibri" w:hAnsiTheme="majorHAnsi" w:cstheme="majorHAnsi"/>
                <w:lang w:val="cs-CZ"/>
              </w:rPr>
            </w:pPr>
          </w:p>
          <w:p w14:paraId="06326C29" w14:textId="77777777" w:rsidR="004D1912" w:rsidRPr="005C7371" w:rsidRDefault="004D1912" w:rsidP="004D1912">
            <w:pPr>
              <w:pStyle w:val="Normln1"/>
              <w:ind w:left="-25"/>
              <w:rPr>
                <w:rFonts w:asciiTheme="majorHAnsi" w:eastAsia="Calibri" w:hAnsiTheme="majorHAnsi" w:cstheme="majorHAnsi"/>
                <w:lang w:val="cs-CZ"/>
              </w:rPr>
            </w:pPr>
          </w:p>
          <w:p w14:paraId="576C21EE" w14:textId="77777777" w:rsidR="004D1912" w:rsidRPr="005C7371" w:rsidRDefault="004D1912" w:rsidP="004D1912">
            <w:pPr>
              <w:pStyle w:val="Normln1"/>
              <w:ind w:left="-25"/>
              <w:rPr>
                <w:rFonts w:asciiTheme="majorHAnsi" w:eastAsia="Calibri" w:hAnsiTheme="majorHAnsi" w:cstheme="majorHAnsi"/>
                <w:lang w:val="cs-CZ"/>
              </w:rPr>
            </w:pPr>
          </w:p>
          <w:p w14:paraId="58DB43D7" w14:textId="77777777" w:rsidR="001663D5" w:rsidRPr="005C7371" w:rsidRDefault="001663D5" w:rsidP="004D1912">
            <w:pPr>
              <w:pStyle w:val="Normln1"/>
              <w:ind w:left="-25"/>
              <w:rPr>
                <w:rFonts w:asciiTheme="majorHAnsi" w:eastAsia="Calibri" w:hAnsiTheme="majorHAnsi" w:cstheme="majorHAnsi"/>
                <w:lang w:val="cs-CZ"/>
              </w:rPr>
            </w:pPr>
          </w:p>
          <w:p w14:paraId="6EC66B44" w14:textId="77777777" w:rsidR="001663D5" w:rsidRPr="005C7371" w:rsidRDefault="001663D5" w:rsidP="005C7371">
            <w:pPr>
              <w:pStyle w:val="ListParagraph"/>
              <w:numPr>
                <w:ilvl w:val="0"/>
                <w:numId w:val="10"/>
              </w:numPr>
              <w:ind w:left="1109"/>
              <w:rPr>
                <w:rFonts w:asciiTheme="majorHAnsi" w:hAnsiTheme="majorHAnsi" w:cstheme="majorHAnsi"/>
              </w:rPr>
            </w:pPr>
            <w:r w:rsidRPr="005C7371">
              <w:rPr>
                <w:rFonts w:asciiTheme="majorHAnsi" w:hAnsiTheme="majorHAnsi" w:cstheme="majorHAnsi"/>
              </w:rPr>
              <w:t>Vlastní Česká republika vzorek měsíční horniny?</w:t>
            </w:r>
          </w:p>
          <w:p w14:paraId="4D0DF994" w14:textId="77777777" w:rsidR="004F1A04" w:rsidRPr="005C7371" w:rsidRDefault="004F1A04" w:rsidP="004D1912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2C2C6F92" w14:textId="77777777" w:rsidR="001663D5" w:rsidRPr="005C7371" w:rsidRDefault="001663D5" w:rsidP="004D1912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3FC0EE7C" w14:textId="77777777" w:rsidR="0003335D" w:rsidRPr="005C7371" w:rsidRDefault="0003335D" w:rsidP="0061240C">
            <w:pPr>
              <w:pStyle w:val="Normln1"/>
              <w:ind w:left="720"/>
              <w:rPr>
                <w:rFonts w:asciiTheme="majorHAnsi" w:eastAsia="Calibri" w:hAnsiTheme="majorHAnsi" w:cstheme="majorHAnsi"/>
                <w:lang w:val="cs-CZ"/>
              </w:rPr>
            </w:pPr>
          </w:p>
        </w:tc>
      </w:tr>
    </w:tbl>
    <w:p w14:paraId="2E473F59" w14:textId="77777777" w:rsidR="0000279B" w:rsidRPr="00AA7C12" w:rsidRDefault="0000279B" w:rsidP="00ED409C">
      <w:pPr>
        <w:pStyle w:val="Normln1"/>
        <w:rPr>
          <w:rFonts w:ascii="Times New Roman" w:eastAsia="Calibri" w:hAnsi="Times New Roman" w:cs="Times New Roman"/>
          <w:sz w:val="24"/>
          <w:szCs w:val="24"/>
          <w:lang w:val="cs-CZ"/>
        </w:rPr>
      </w:pPr>
    </w:p>
    <w:sectPr w:rsidR="0000279B" w:rsidRPr="00AA7C12" w:rsidSect="0000279B">
      <w:headerReference w:type="default" r:id="rId2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B0857" w14:textId="77777777" w:rsidR="005C7371" w:rsidRDefault="005C7371" w:rsidP="0000279B">
      <w:r>
        <w:separator/>
      </w:r>
    </w:p>
  </w:endnote>
  <w:endnote w:type="continuationSeparator" w:id="0">
    <w:p w14:paraId="47589FEF" w14:textId="77777777" w:rsidR="005C7371" w:rsidRDefault="005C7371" w:rsidP="0000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58882" w14:textId="77777777" w:rsidR="005C7371" w:rsidRDefault="005C7371" w:rsidP="0000279B">
      <w:r>
        <w:separator/>
      </w:r>
    </w:p>
  </w:footnote>
  <w:footnote w:type="continuationSeparator" w:id="0">
    <w:p w14:paraId="46E6B915" w14:textId="77777777" w:rsidR="005C7371" w:rsidRDefault="005C7371" w:rsidP="000027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FB0A4" w14:textId="77777777" w:rsidR="005C7371" w:rsidRPr="005C7371" w:rsidRDefault="005C7371">
    <w:pPr>
      <w:pStyle w:val="Normln1"/>
      <w:rPr>
        <w:sz w:val="2"/>
        <w:szCs w:val="2"/>
        <w:lang w:val="cs-CZ"/>
      </w:rPr>
    </w:pPr>
    <w:r w:rsidRPr="005C7371"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allowOverlap="1" wp14:anchorId="16DF8477" wp14:editId="17E9917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-9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5C7371" w:rsidRPr="000041FE" w14:paraId="70DAFB95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9E8729F" w14:textId="77777777" w:rsidR="005C7371" w:rsidRPr="005C7371" w:rsidRDefault="005C7371">
          <w:pPr>
            <w:pStyle w:val="Normln1"/>
            <w:rPr>
              <w:rFonts w:ascii="Times New Roman" w:hAnsi="Times New Roman" w:cs="Times New Roman"/>
              <w:b/>
              <w:lang w:val="cs-CZ"/>
            </w:rPr>
          </w:pPr>
        </w:p>
        <w:p w14:paraId="45821EF2" w14:textId="77777777" w:rsidR="005C7371" w:rsidRPr="005C7371" w:rsidRDefault="005C7371">
          <w:pPr>
            <w:pStyle w:val="Normln1"/>
            <w:rPr>
              <w:b/>
              <w:lang w:val="cs-CZ"/>
            </w:rPr>
          </w:pPr>
          <w:r w:rsidRPr="005C7371">
            <w:rPr>
              <w:b/>
              <w:lang w:val="cs-CZ"/>
            </w:rPr>
            <w:t>Mise Apollo 11: Průběh letu na Měsíc</w:t>
          </w:r>
        </w:p>
        <w:p w14:paraId="2BE9F3F2" w14:textId="77777777" w:rsidR="005C7371" w:rsidRPr="005C7371" w:rsidRDefault="005C7371">
          <w:pPr>
            <w:pStyle w:val="Normln1"/>
            <w:rPr>
              <w:color w:val="666666"/>
              <w:sz w:val="20"/>
              <w:szCs w:val="20"/>
              <w:lang w:val="cs-CZ"/>
            </w:rPr>
          </w:pPr>
          <w:r w:rsidRPr="005C7371">
            <w:rPr>
              <w:color w:val="666666"/>
              <w:sz w:val="20"/>
              <w:szCs w:val="20"/>
              <w:lang w:val="cs-CZ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9405013" w14:textId="77777777" w:rsidR="005C7371" w:rsidRPr="005C7371" w:rsidRDefault="005C7371">
          <w:pPr>
            <w:pStyle w:val="Normln1"/>
            <w:jc w:val="right"/>
            <w:rPr>
              <w:rFonts w:ascii="Times New Roman" w:hAnsi="Times New Roman" w:cs="Times New Roman"/>
              <w:lang w:val="cs-CZ"/>
            </w:rPr>
          </w:pPr>
        </w:p>
        <w:p w14:paraId="434CB57B" w14:textId="77777777" w:rsidR="005C7371" w:rsidRPr="005C7371" w:rsidRDefault="005C7371">
          <w:pPr>
            <w:pStyle w:val="Normln1"/>
            <w:jc w:val="right"/>
            <w:rPr>
              <w:lang w:val="cs-CZ"/>
            </w:rPr>
          </w:pPr>
          <w:r w:rsidRPr="005C7371">
            <w:rPr>
              <w:lang w:val="cs-CZ"/>
            </w:rPr>
            <w:t>Jméno žáka:</w:t>
          </w:r>
        </w:p>
      </w:tc>
    </w:tr>
  </w:tbl>
  <w:p w14:paraId="1BF28369" w14:textId="780ECA45" w:rsidR="005C7371" w:rsidRPr="005C7371" w:rsidRDefault="005C7371">
    <w:pPr>
      <w:pStyle w:val="Normln1"/>
      <w:tabs>
        <w:tab w:val="left" w:pos="720"/>
        <w:tab w:val="left" w:pos="1440"/>
        <w:tab w:val="left" w:pos="2160"/>
        <w:tab w:val="left" w:pos="9000"/>
      </w:tabs>
      <w:rPr>
        <w:rFonts w:ascii="Times New Roman" w:hAnsi="Times New Roman" w:cs="Times New Roman"/>
        <w:lang w:val="cs-CZ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BE7"/>
    <w:multiLevelType w:val="hybridMultilevel"/>
    <w:tmpl w:val="6706D59C"/>
    <w:lvl w:ilvl="0" w:tplc="04050001">
      <w:start w:val="1"/>
      <w:numFmt w:val="bullet"/>
      <w:lvlText w:val=""/>
      <w:lvlJc w:val="left"/>
      <w:pPr>
        <w:ind w:left="-63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88" w:hanging="360"/>
      </w:pPr>
    </w:lvl>
    <w:lvl w:ilvl="2" w:tplc="0405001B" w:tentative="1">
      <w:start w:val="1"/>
      <w:numFmt w:val="lowerRoman"/>
      <w:lvlText w:val="%3."/>
      <w:lvlJc w:val="right"/>
      <w:pPr>
        <w:ind w:left="808" w:hanging="180"/>
      </w:pPr>
    </w:lvl>
    <w:lvl w:ilvl="3" w:tplc="0405000F" w:tentative="1">
      <w:start w:val="1"/>
      <w:numFmt w:val="decimal"/>
      <w:lvlText w:val="%4."/>
      <w:lvlJc w:val="left"/>
      <w:pPr>
        <w:ind w:left="1528" w:hanging="360"/>
      </w:pPr>
    </w:lvl>
    <w:lvl w:ilvl="4" w:tplc="04050019" w:tentative="1">
      <w:start w:val="1"/>
      <w:numFmt w:val="lowerLetter"/>
      <w:lvlText w:val="%5."/>
      <w:lvlJc w:val="left"/>
      <w:pPr>
        <w:ind w:left="2248" w:hanging="360"/>
      </w:pPr>
    </w:lvl>
    <w:lvl w:ilvl="5" w:tplc="0405001B" w:tentative="1">
      <w:start w:val="1"/>
      <w:numFmt w:val="lowerRoman"/>
      <w:lvlText w:val="%6."/>
      <w:lvlJc w:val="right"/>
      <w:pPr>
        <w:ind w:left="2968" w:hanging="180"/>
      </w:pPr>
    </w:lvl>
    <w:lvl w:ilvl="6" w:tplc="0405000F" w:tentative="1">
      <w:start w:val="1"/>
      <w:numFmt w:val="decimal"/>
      <w:lvlText w:val="%7."/>
      <w:lvlJc w:val="left"/>
      <w:pPr>
        <w:ind w:left="3688" w:hanging="360"/>
      </w:pPr>
    </w:lvl>
    <w:lvl w:ilvl="7" w:tplc="04050019" w:tentative="1">
      <w:start w:val="1"/>
      <w:numFmt w:val="lowerLetter"/>
      <w:lvlText w:val="%8."/>
      <w:lvlJc w:val="left"/>
      <w:pPr>
        <w:ind w:left="4408" w:hanging="360"/>
      </w:pPr>
    </w:lvl>
    <w:lvl w:ilvl="8" w:tplc="0405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">
    <w:nsid w:val="0F8B68AF"/>
    <w:multiLevelType w:val="hybridMultilevel"/>
    <w:tmpl w:val="98D0CBE0"/>
    <w:lvl w:ilvl="0" w:tplc="6E2E5E06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06900"/>
    <w:multiLevelType w:val="hybridMultilevel"/>
    <w:tmpl w:val="878EB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95321"/>
    <w:multiLevelType w:val="hybridMultilevel"/>
    <w:tmpl w:val="BC8A84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783DB6"/>
    <w:multiLevelType w:val="hybridMultilevel"/>
    <w:tmpl w:val="F19ED942"/>
    <w:lvl w:ilvl="0" w:tplc="5E183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07786"/>
    <w:multiLevelType w:val="hybridMultilevel"/>
    <w:tmpl w:val="36D26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B3ED9"/>
    <w:multiLevelType w:val="hybridMultilevel"/>
    <w:tmpl w:val="773243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932EC3"/>
    <w:multiLevelType w:val="hybridMultilevel"/>
    <w:tmpl w:val="30DE1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F4F39"/>
    <w:multiLevelType w:val="hybridMultilevel"/>
    <w:tmpl w:val="E7401B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FB71DD"/>
    <w:multiLevelType w:val="hybridMultilevel"/>
    <w:tmpl w:val="CA3E56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a">
    <w15:presenceInfo w15:providerId="None" w15:userId="H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9B"/>
    <w:rsid w:val="0000279B"/>
    <w:rsid w:val="000041FE"/>
    <w:rsid w:val="0003335D"/>
    <w:rsid w:val="00036669"/>
    <w:rsid w:val="00083F8F"/>
    <w:rsid w:val="000B668C"/>
    <w:rsid w:val="000D684F"/>
    <w:rsid w:val="000D69CD"/>
    <w:rsid w:val="001440E1"/>
    <w:rsid w:val="001663D5"/>
    <w:rsid w:val="001A07AC"/>
    <w:rsid w:val="001C0456"/>
    <w:rsid w:val="0026787B"/>
    <w:rsid w:val="00291940"/>
    <w:rsid w:val="002B217A"/>
    <w:rsid w:val="00362500"/>
    <w:rsid w:val="003B4F2D"/>
    <w:rsid w:val="00480A11"/>
    <w:rsid w:val="004A3C9D"/>
    <w:rsid w:val="004D1912"/>
    <w:rsid w:val="004F1A04"/>
    <w:rsid w:val="0052698D"/>
    <w:rsid w:val="005B20A1"/>
    <w:rsid w:val="005C7371"/>
    <w:rsid w:val="005E5A13"/>
    <w:rsid w:val="0061240C"/>
    <w:rsid w:val="006244A7"/>
    <w:rsid w:val="006B22A0"/>
    <w:rsid w:val="006E752E"/>
    <w:rsid w:val="0071256C"/>
    <w:rsid w:val="00713BB1"/>
    <w:rsid w:val="00733925"/>
    <w:rsid w:val="007A37B1"/>
    <w:rsid w:val="007C5099"/>
    <w:rsid w:val="0087037D"/>
    <w:rsid w:val="008E7BDF"/>
    <w:rsid w:val="00924729"/>
    <w:rsid w:val="009A496F"/>
    <w:rsid w:val="00A35BCF"/>
    <w:rsid w:val="00A6231C"/>
    <w:rsid w:val="00A671DB"/>
    <w:rsid w:val="00AA7C12"/>
    <w:rsid w:val="00AB159B"/>
    <w:rsid w:val="00AC6B9F"/>
    <w:rsid w:val="00B22A36"/>
    <w:rsid w:val="00B252E7"/>
    <w:rsid w:val="00BC3EE4"/>
    <w:rsid w:val="00BF1ACD"/>
    <w:rsid w:val="00CB389A"/>
    <w:rsid w:val="00D512A8"/>
    <w:rsid w:val="00DB2000"/>
    <w:rsid w:val="00DE4083"/>
    <w:rsid w:val="00ED409C"/>
    <w:rsid w:val="00F5135F"/>
    <w:rsid w:val="00F9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08D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DB"/>
  </w:style>
  <w:style w:type="paragraph" w:styleId="Heading1">
    <w:name w:val="heading 1"/>
    <w:basedOn w:val="Normln1"/>
    <w:next w:val="Normln1"/>
    <w:rsid w:val="0000279B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ln1"/>
    <w:next w:val="Normln1"/>
    <w:rsid w:val="0000279B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ln1"/>
    <w:next w:val="Normln1"/>
    <w:rsid w:val="0000279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ln1"/>
    <w:next w:val="Normln1"/>
    <w:rsid w:val="0000279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ln1"/>
    <w:next w:val="Normln1"/>
    <w:rsid w:val="0000279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ln1"/>
    <w:next w:val="Normln1"/>
    <w:rsid w:val="0000279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1">
    <w:name w:val="Normální1"/>
    <w:rsid w:val="0000279B"/>
  </w:style>
  <w:style w:type="table" w:customStyle="1" w:styleId="TableNormal1">
    <w:name w:val="Table Normal1"/>
    <w:rsid w:val="000027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ln1"/>
    <w:next w:val="Normln1"/>
    <w:rsid w:val="0000279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ln1"/>
    <w:next w:val="Normln1"/>
    <w:rsid w:val="0000279B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1"/>
    <w:rsid w:val="0000279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00279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00279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C50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7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66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663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69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9CD"/>
  </w:style>
  <w:style w:type="paragraph" w:styleId="Footer">
    <w:name w:val="footer"/>
    <w:basedOn w:val="Normal"/>
    <w:link w:val="FooterChar"/>
    <w:uiPriority w:val="99"/>
    <w:unhideWhenUsed/>
    <w:rsid w:val="000D69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9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DB"/>
  </w:style>
  <w:style w:type="paragraph" w:styleId="Heading1">
    <w:name w:val="heading 1"/>
    <w:basedOn w:val="Normln1"/>
    <w:next w:val="Normln1"/>
    <w:rsid w:val="0000279B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ln1"/>
    <w:next w:val="Normln1"/>
    <w:rsid w:val="0000279B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ln1"/>
    <w:next w:val="Normln1"/>
    <w:rsid w:val="0000279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ln1"/>
    <w:next w:val="Normln1"/>
    <w:rsid w:val="0000279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ln1"/>
    <w:next w:val="Normln1"/>
    <w:rsid w:val="0000279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ln1"/>
    <w:next w:val="Normln1"/>
    <w:rsid w:val="0000279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1">
    <w:name w:val="Normální1"/>
    <w:rsid w:val="0000279B"/>
  </w:style>
  <w:style w:type="table" w:customStyle="1" w:styleId="TableNormal1">
    <w:name w:val="Table Normal1"/>
    <w:rsid w:val="000027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ln1"/>
    <w:next w:val="Normln1"/>
    <w:rsid w:val="0000279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ln1"/>
    <w:next w:val="Normln1"/>
    <w:rsid w:val="0000279B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1"/>
    <w:rsid w:val="0000279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00279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00279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C50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7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66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663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69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9CD"/>
  </w:style>
  <w:style w:type="paragraph" w:styleId="Footer">
    <w:name w:val="footer"/>
    <w:basedOn w:val="Normal"/>
    <w:link w:val="FooterChar"/>
    <w:uiPriority w:val="99"/>
    <w:unhideWhenUsed/>
    <w:rsid w:val="000D69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edu.ceskatelevize.cz/video/7898-apollo-11-pruzkum-mesice-pred-misi" TargetMode="External"/><Relationship Id="rId20" Type="http://schemas.openxmlformats.org/officeDocument/2006/relationships/hyperlink" Target="https://edu.ceskatelevize.cz/video/7586-apollo-11-co-se-delo-po-pristani" TargetMode="External"/><Relationship Id="rId21" Type="http://schemas.openxmlformats.org/officeDocument/2006/relationships/hyperlink" Target="https://edu.ceskatelevize.cz/video/7833-apollo-11-replika-modulu" TargetMode="External"/><Relationship Id="rId22" Type="http://schemas.openxmlformats.org/officeDocument/2006/relationships/image" Target="media/image1.jpeg"/><Relationship Id="rId23" Type="http://schemas.openxmlformats.org/officeDocument/2006/relationships/image" Target="media/image2.png"/><Relationship Id="rId24" Type="http://schemas.openxmlformats.org/officeDocument/2006/relationships/image" Target="media/image3.png"/><Relationship Id="rId25" Type="http://schemas.openxmlformats.org/officeDocument/2006/relationships/hyperlink" Target="https://edu.ceskatelevize.cz/video/7834-apollo-11-tesne-pred-pristanim" TargetMode="External"/><Relationship Id="rId26" Type="http://schemas.openxmlformats.org/officeDocument/2006/relationships/hyperlink" Target="https://edu.ceskatelevize.cz/video/7592-apollo-11-pristani-na-mesici" TargetMode="External"/><Relationship Id="rId27" Type="http://schemas.openxmlformats.org/officeDocument/2006/relationships/hyperlink" Target="https://edu.ceskatelevize.cz/video/7586-apollo-11-co-se-delo-po-pristani" TargetMode="External"/><Relationship Id="rId28" Type="http://schemas.openxmlformats.org/officeDocument/2006/relationships/header" Target="head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31" Type="http://schemas.microsoft.com/office/2011/relationships/people" Target="people.xml"/><Relationship Id="rId10" Type="http://schemas.openxmlformats.org/officeDocument/2006/relationships/hyperlink" Target="https://edu.ceskatelevize.cz/video/7587-apollo-11-fotografie-mesice" TargetMode="External"/><Relationship Id="rId11" Type="http://schemas.openxmlformats.org/officeDocument/2006/relationships/hyperlink" Target="https://edu.ceskatelevize.cz/hledani?q=Pr%C5%AFb%C4%9Bh+letu+k+M%C4%9Bs%C3%ADci" TargetMode="External"/><Relationship Id="rId12" Type="http://schemas.openxmlformats.org/officeDocument/2006/relationships/hyperlink" Target="https://edu.ceskatelevize.cz/video/7834-apollo-11-tesne-pred-pristanim" TargetMode="External"/><Relationship Id="rId13" Type="http://schemas.openxmlformats.org/officeDocument/2006/relationships/hyperlink" Target="https://edu.ceskatelevize.cz/video/7592-apollo-11-pristani-na-mesici" TargetMode="External"/><Relationship Id="rId14" Type="http://schemas.openxmlformats.org/officeDocument/2006/relationships/hyperlink" Target="https://edu.ceskatelevize.cz/video/7586-apollo-11-co-se-delo-po-pristani" TargetMode="External"/><Relationship Id="rId15" Type="http://schemas.openxmlformats.org/officeDocument/2006/relationships/hyperlink" Target="https://edu.ceskatelevize.cz/video/8053-apollo-11-svetelna-projekce-startu" TargetMode="External"/><Relationship Id="rId16" Type="http://schemas.openxmlformats.org/officeDocument/2006/relationships/hyperlink" Target="https://edu.ceskatelevize.cz/video/7898-apollo-11-pruzkum-mesice-pred-misi" TargetMode="External"/><Relationship Id="rId17" Type="http://schemas.openxmlformats.org/officeDocument/2006/relationships/hyperlink" Target="https://edu.ceskatelevize.cz/video/7587-apollo-11-fotografie-mesice" TargetMode="External"/><Relationship Id="rId18" Type="http://schemas.openxmlformats.org/officeDocument/2006/relationships/hyperlink" Target="https://edu.ceskatelevize.cz/video/7834-apollo-11-tesne-pred-pristanim" TargetMode="External"/><Relationship Id="rId19" Type="http://schemas.openxmlformats.org/officeDocument/2006/relationships/hyperlink" Target="https://edu.ceskatelevize.cz/video/7592-apollo-11-pristani-na-mesici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du.ceskatelevize.cz/video/7577-apollo-11-cesta-k-historickemu-let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665</Words>
  <Characters>3794</Characters>
  <Application>Microsoft Macintosh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NoNeedToBeOrganized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Lidka Rybářová</cp:lastModifiedBy>
  <cp:revision>3</cp:revision>
  <dcterms:created xsi:type="dcterms:W3CDTF">2021-01-28T07:56:00Z</dcterms:created>
  <dcterms:modified xsi:type="dcterms:W3CDTF">2021-01-28T07:58:00Z</dcterms:modified>
</cp:coreProperties>
</file>